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D0C" w:rsidRDefault="0073215B" w:rsidP="00291D0C">
      <w:pPr>
        <w:pStyle w:val="Title"/>
        <w:rPr>
          <w:ins w:id="0" w:author="IBM_ADMIN" w:date="2014-10-01T12:10:00Z"/>
          <w:rFonts w:ascii="Arial" w:hAnsi="Arial" w:cs="Arial"/>
          <w:sz w:val="24"/>
          <w:szCs w:val="24"/>
        </w:rPr>
        <w:pPrChange w:id="1" w:author="IBM_ADMIN" w:date="2014-10-01T12:10:00Z">
          <w:pPr>
            <w:spacing w:before="100" w:beforeAutospacing="1" w:after="100" w:afterAutospacing="1" w:line="240" w:lineRule="auto"/>
            <w:jc w:val="left"/>
            <w:outlineLvl w:val="0"/>
          </w:pPr>
        </w:pPrChange>
      </w:pPr>
      <w:bookmarkStart w:id="2" w:name="_GoBack"/>
      <w:r w:rsidRPr="00291D0C">
        <w:rPr>
          <w:rFonts w:ascii="Arial" w:hAnsi="Arial" w:cs="Arial"/>
          <w:sz w:val="24"/>
          <w:szCs w:val="24"/>
          <w:rPrChange w:id="3" w:author="IBM_ADMIN" w:date="2014-10-01T12:10:00Z">
            <w:rPr>
              <w:rFonts w:ascii="Arial" w:hAnsi="Arial" w:cs="Arial"/>
            </w:rPr>
          </w:rPrChange>
        </w:rPr>
        <w:t>Terms and Conditions</w:t>
      </w:r>
    </w:p>
    <w:bookmarkEnd w:id="2"/>
    <w:p w:rsidR="0073215B" w:rsidRPr="00291D0C" w:rsidDel="00291D0C" w:rsidRDefault="0073215B" w:rsidP="00291D0C">
      <w:pPr>
        <w:pStyle w:val="Title"/>
        <w:rPr>
          <w:del w:id="4" w:author="IBM_ADMIN" w:date="2014-10-01T12:10:00Z"/>
          <w:rFonts w:ascii="Arial" w:hAnsi="Arial" w:cs="Arial"/>
          <w:sz w:val="24"/>
          <w:szCs w:val="24"/>
          <w:rPrChange w:id="5" w:author="IBM_ADMIN" w:date="2014-10-01T12:10:00Z">
            <w:rPr>
              <w:del w:id="6" w:author="IBM_ADMIN" w:date="2014-10-01T12:10:00Z"/>
              <w:rFonts w:ascii="Arial" w:hAnsi="Arial" w:cs="Arial"/>
            </w:rPr>
          </w:rPrChange>
        </w:rPr>
        <w:pPrChange w:id="7" w:author="IBM_ADMIN" w:date="2014-10-01T12:10:00Z">
          <w:pPr>
            <w:pStyle w:val="Title"/>
          </w:pPr>
        </w:pPrChange>
      </w:pPr>
      <w:r w:rsidRPr="00291D0C">
        <w:rPr>
          <w:rFonts w:ascii="Arial" w:hAnsi="Arial" w:cs="Arial"/>
          <w:sz w:val="24"/>
          <w:szCs w:val="24"/>
          <w:rPrChange w:id="8" w:author="IBM_ADMIN" w:date="2014-10-01T12:10:00Z">
            <w:rPr>
              <w:rFonts w:ascii="Arial" w:hAnsi="Arial" w:cs="Arial"/>
            </w:rPr>
          </w:rPrChange>
        </w:rPr>
        <w:t>for the IBM</w:t>
      </w:r>
      <w:r w:rsidRPr="00291D0C">
        <w:rPr>
          <w:rFonts w:ascii="Arial" w:hAnsi="Arial" w:cs="Arial"/>
          <w:sz w:val="24"/>
          <w:szCs w:val="24"/>
          <w:vertAlign w:val="superscript"/>
          <w:rPrChange w:id="9" w:author="IBM_ADMIN" w:date="2014-10-01T12:10:00Z">
            <w:rPr>
              <w:rFonts w:ascii="Arial" w:hAnsi="Arial" w:cs="Arial"/>
              <w:vertAlign w:val="superscript"/>
            </w:rPr>
          </w:rPrChange>
        </w:rPr>
        <w:t>®</w:t>
      </w:r>
      <w:r w:rsidRPr="00291D0C">
        <w:rPr>
          <w:rFonts w:ascii="Arial" w:hAnsi="Arial" w:cs="Arial"/>
          <w:sz w:val="24"/>
          <w:szCs w:val="24"/>
          <w:rPrChange w:id="10" w:author="IBM_ADMIN" w:date="2014-10-01T12:10:00Z">
            <w:rPr>
              <w:rFonts w:ascii="Arial" w:hAnsi="Arial" w:cs="Arial"/>
            </w:rPr>
          </w:rPrChange>
        </w:rPr>
        <w:t xml:space="preserve"> "Win a</w:t>
      </w:r>
    </w:p>
    <w:p w:rsidR="00291D0C" w:rsidRPr="00291D0C" w:rsidRDefault="00291D0C" w:rsidP="00291D0C">
      <w:pPr>
        <w:pStyle w:val="Title"/>
        <w:rPr>
          <w:ins w:id="11" w:author="IBM_ADMIN" w:date="2014-10-01T12:09:00Z"/>
          <w:rFonts w:ascii="Arial" w:hAnsi="Arial" w:cs="Arial"/>
          <w:sz w:val="24"/>
          <w:szCs w:val="24"/>
          <w:rPrChange w:id="12" w:author="IBM_ADMIN" w:date="2014-10-01T12:10:00Z">
            <w:rPr>
              <w:ins w:id="13" w:author="IBM_ADMIN" w:date="2014-10-01T12:09:00Z"/>
              <w:rFonts w:ascii="Times New Roman" w:eastAsia="Times New Roman" w:hAnsi="Times New Roman"/>
              <w:b/>
              <w:bCs/>
              <w:kern w:val="36"/>
              <w:sz w:val="48"/>
              <w:szCs w:val="48"/>
            </w:rPr>
          </w:rPrChange>
        </w:rPr>
        <w:pPrChange w:id="14" w:author="IBM_ADMIN" w:date="2014-10-01T12:10:00Z">
          <w:pPr>
            <w:spacing w:before="100" w:beforeAutospacing="1" w:after="100" w:afterAutospacing="1" w:line="240" w:lineRule="auto"/>
            <w:jc w:val="left"/>
            <w:outlineLvl w:val="0"/>
          </w:pPr>
        </w:pPrChange>
      </w:pPr>
      <w:ins w:id="15" w:author="IBM_ADMIN" w:date="2014-10-01T12:09:00Z">
        <w:r w:rsidRPr="00291D0C">
          <w:rPr>
            <w:rFonts w:ascii="Arial" w:hAnsi="Arial" w:cs="Arial"/>
            <w:sz w:val="24"/>
            <w:szCs w:val="24"/>
            <w:rPrChange w:id="16" w:author="IBM_ADMIN" w:date="2014-10-01T12:10:00Z">
              <w:rPr>
                <w:rFonts w:ascii="Times New Roman" w:eastAsia="Times New Roman" w:hAnsi="Times New Roman"/>
                <w:b/>
                <w:bCs/>
                <w:kern w:val="36"/>
                <w:sz w:val="48"/>
                <w:szCs w:val="48"/>
              </w:rPr>
            </w:rPrChange>
          </w:rPr>
          <w:t>GOPRO Hero3 White Edition Slim</w:t>
        </w:r>
      </w:ins>
    </w:p>
    <w:p w:rsidR="0073215B" w:rsidRPr="00291D0C" w:rsidRDefault="005667B1" w:rsidP="00291D0C">
      <w:pPr>
        <w:pStyle w:val="Title"/>
        <w:rPr>
          <w:rFonts w:ascii="Arial" w:hAnsi="Arial" w:cs="Arial"/>
          <w:sz w:val="24"/>
          <w:szCs w:val="24"/>
          <w:rPrChange w:id="17" w:author="IBM_ADMIN" w:date="2014-10-01T12:09:00Z">
            <w:rPr>
              <w:rFonts w:ascii="Arial" w:hAnsi="Arial" w:cs="Arial"/>
            </w:rPr>
          </w:rPrChange>
        </w:rPr>
        <w:pPrChange w:id="18" w:author="IBM_ADMIN" w:date="2014-10-01T12:10:00Z">
          <w:pPr>
            <w:pStyle w:val="Title"/>
          </w:pPr>
        </w:pPrChange>
      </w:pPr>
      <w:del w:id="19" w:author="IBM_ADMIN" w:date="2014-10-01T12:08:00Z">
        <w:r w:rsidRPr="00291D0C" w:rsidDel="00291D0C">
          <w:rPr>
            <w:rFonts w:ascii="Arial" w:hAnsi="Arial" w:cs="Arial"/>
            <w:sz w:val="24"/>
            <w:szCs w:val="24"/>
            <w:rPrChange w:id="20" w:author="IBM_ADMIN" w:date="2014-10-01T12:09:00Z">
              <w:rPr>
                <w:rFonts w:ascii="Arial" w:hAnsi="Arial" w:cs="Arial"/>
              </w:rPr>
            </w:rPrChange>
          </w:rPr>
          <w:delText>xxxxxxxx</w:delText>
        </w:r>
      </w:del>
      <w:ins w:id="21" w:author="James Hoy" w:date="2014-09-30T10:02:00Z">
        <w:del w:id="22" w:author="IBM_ADMIN" w:date="2014-10-01T12:09:00Z">
          <w:r w:rsidR="00040D33" w:rsidRPr="00291D0C" w:rsidDel="00291D0C">
            <w:rPr>
              <w:rFonts w:ascii="Arial" w:hAnsi="Arial" w:cs="Arial"/>
              <w:sz w:val="24"/>
              <w:szCs w:val="24"/>
              <w:rPrChange w:id="23" w:author="IBM_ADMIN" w:date="2014-10-01T12:09:00Z">
                <w:rPr>
                  <w:rFonts w:ascii="Arial" w:hAnsi="Arial" w:cs="Arial"/>
                </w:rPr>
              </w:rPrChange>
            </w:rPr>
            <w:delText>"</w:delText>
          </w:r>
        </w:del>
      </w:ins>
      <w:r w:rsidR="0073215B" w:rsidRPr="00291D0C">
        <w:rPr>
          <w:rFonts w:ascii="Arial" w:hAnsi="Arial" w:cs="Arial"/>
          <w:sz w:val="24"/>
          <w:szCs w:val="24"/>
          <w:rPrChange w:id="24" w:author="IBM_ADMIN" w:date="2014-10-01T12:09:00Z">
            <w:rPr>
              <w:rFonts w:ascii="Arial" w:hAnsi="Arial" w:cs="Arial"/>
            </w:rPr>
          </w:rPrChange>
        </w:rPr>
        <w:t xml:space="preserve"> Competition at the 2014 </w:t>
      </w:r>
      <w:r w:rsidRPr="00291D0C">
        <w:rPr>
          <w:rFonts w:ascii="Arial" w:hAnsi="Arial" w:cs="Arial"/>
          <w:sz w:val="24"/>
          <w:szCs w:val="24"/>
          <w:rPrChange w:id="25" w:author="IBM_ADMIN" w:date="2014-10-01T12:09:00Z">
            <w:rPr>
              <w:rFonts w:ascii="Arial" w:hAnsi="Arial" w:cs="Arial"/>
            </w:rPr>
          </w:rPrChange>
        </w:rPr>
        <w:t>CIPs ANNUAL CONFERENCE</w:t>
      </w:r>
    </w:p>
    <w:p w:rsidR="0073215B" w:rsidRPr="003A57AD" w:rsidRDefault="0073215B" w:rsidP="00F2519E">
      <w:pPr>
        <w:pStyle w:val="Title"/>
        <w:rPr>
          <w:rFonts w:ascii="Arial" w:hAnsi="Arial" w:cs="Arial"/>
          <w:b w:val="0"/>
          <w:bCs/>
        </w:rPr>
      </w:pPr>
      <w:r w:rsidRPr="003A57AD">
        <w:rPr>
          <w:rFonts w:ascii="Arial" w:hAnsi="Arial" w:cs="Arial"/>
        </w:rPr>
        <w:t xml:space="preserve"> </w:t>
      </w:r>
      <w:r w:rsidRPr="003A57AD">
        <w:rPr>
          <w:rFonts w:ascii="Arial" w:hAnsi="Arial" w:cs="Arial"/>
          <w:b w:val="0"/>
        </w:rPr>
        <w:t xml:space="preserve">(the </w:t>
      </w:r>
      <w:r w:rsidRPr="003A57AD">
        <w:rPr>
          <w:rFonts w:ascii="Arial" w:hAnsi="Arial" w:cs="Arial"/>
        </w:rPr>
        <w:t>Promotion</w:t>
      </w:r>
      <w:r w:rsidRPr="003A57AD">
        <w:rPr>
          <w:rFonts w:ascii="Arial" w:hAnsi="Arial" w:cs="Arial"/>
          <w:b w:val="0"/>
        </w:rPr>
        <w:t>)</w:t>
      </w:r>
    </w:p>
    <w:p w:rsidR="0073215B" w:rsidRPr="00246B26" w:rsidRDefault="0073215B" w:rsidP="00F2519E">
      <w:pPr>
        <w:pStyle w:val="Title"/>
        <w:rPr>
          <w:color w:val="FF0000"/>
        </w:rPr>
      </w:pPr>
    </w:p>
    <w:p w:rsidR="0073215B" w:rsidRPr="008F73B7" w:rsidRDefault="0073215B">
      <w:pPr>
        <w:spacing w:before="120" w:after="120"/>
        <w:ind w:left="644"/>
        <w:rPr>
          <w:rFonts w:ascii="Arial" w:hAnsi="Arial" w:cs="Arial"/>
          <w:sz w:val="20"/>
          <w:szCs w:val="20"/>
        </w:rPr>
        <w:pPrChange w:id="26" w:author="James Hoy" w:date="2014-09-29T14:24:00Z">
          <w:pPr>
            <w:numPr>
              <w:numId w:val="1"/>
            </w:numPr>
            <w:tabs>
              <w:tab w:val="num" w:pos="644"/>
            </w:tabs>
            <w:spacing w:before="120" w:after="120"/>
            <w:ind w:left="644" w:hanging="360"/>
          </w:pPr>
        </w:pPrChange>
      </w:pPr>
      <w:r w:rsidRPr="008F73B7">
        <w:rPr>
          <w:rFonts w:ascii="Arial" w:hAnsi="Arial" w:cs="Arial"/>
          <w:sz w:val="20"/>
          <w:szCs w:val="20"/>
        </w:rPr>
        <w:t>Information on how to enter this Promotion and prize details form part of these Terms and Conditions of entry (</w:t>
      </w:r>
      <w:r w:rsidRPr="008F73B7">
        <w:rPr>
          <w:rFonts w:ascii="Arial" w:hAnsi="Arial" w:cs="Arial"/>
          <w:b/>
          <w:sz w:val="20"/>
          <w:szCs w:val="20"/>
        </w:rPr>
        <w:t>Terms</w:t>
      </w:r>
      <w:r w:rsidRPr="008F73B7">
        <w:rPr>
          <w:rFonts w:ascii="Arial" w:hAnsi="Arial" w:cs="Arial"/>
          <w:sz w:val="20"/>
          <w:szCs w:val="20"/>
        </w:rPr>
        <w:t>).  These Terms apply to the Promotion and entry into the Promotion is deemed acceptance of these Terms.</w:t>
      </w:r>
    </w:p>
    <w:p w:rsidR="0073215B" w:rsidRPr="008F73B7" w:rsidRDefault="0073215B" w:rsidP="00F2519E">
      <w:pPr>
        <w:numPr>
          <w:ilvl w:val="0"/>
          <w:numId w:val="1"/>
        </w:numPr>
        <w:spacing w:before="120" w:after="120"/>
        <w:rPr>
          <w:rFonts w:ascii="Arial" w:eastAsia="SimSun" w:hAnsi="Arial" w:cs="Arial"/>
        </w:rPr>
      </w:pPr>
      <w:r w:rsidRPr="008F73B7">
        <w:rPr>
          <w:rFonts w:ascii="Arial" w:hAnsi="Arial" w:cs="Arial"/>
          <w:sz w:val="20"/>
          <w:szCs w:val="20"/>
        </w:rPr>
        <w:t>The Promoter is IBM Australia Limited,</w:t>
      </w:r>
      <w:r>
        <w:rPr>
          <w:rFonts w:ascii="Arial" w:hAnsi="Arial" w:cs="Arial"/>
          <w:sz w:val="20"/>
          <w:szCs w:val="20"/>
        </w:rPr>
        <w:t xml:space="preserve"> Level 13,</w:t>
      </w:r>
      <w:r w:rsidRPr="008F73B7">
        <w:rPr>
          <w:rFonts w:ascii="Arial" w:hAnsi="Arial" w:cs="Arial"/>
          <w:sz w:val="20"/>
          <w:szCs w:val="20"/>
        </w:rPr>
        <w:t xml:space="preserve"> 601 Pacific Highway, St Leonards</w:t>
      </w:r>
      <w:r>
        <w:rPr>
          <w:rFonts w:ascii="Arial" w:hAnsi="Arial" w:cs="Arial"/>
          <w:sz w:val="20"/>
          <w:szCs w:val="20"/>
        </w:rPr>
        <w:t>, Sydney,</w:t>
      </w:r>
      <w:r w:rsidRPr="008F73B7">
        <w:rPr>
          <w:rFonts w:ascii="Arial" w:hAnsi="Arial" w:cs="Arial"/>
          <w:sz w:val="20"/>
          <w:szCs w:val="20"/>
        </w:rPr>
        <w:t xml:space="preserve"> NSW</w:t>
      </w:r>
      <w:r>
        <w:rPr>
          <w:rFonts w:ascii="Arial" w:hAnsi="Arial" w:cs="Arial"/>
          <w:sz w:val="20"/>
          <w:szCs w:val="20"/>
        </w:rPr>
        <w:t>,</w:t>
      </w:r>
      <w:r w:rsidRPr="008F73B7">
        <w:rPr>
          <w:rFonts w:ascii="Arial" w:hAnsi="Arial" w:cs="Arial"/>
          <w:sz w:val="20"/>
          <w:szCs w:val="20"/>
        </w:rPr>
        <w:t xml:space="preserve"> 2065 (</w:t>
      </w:r>
      <w:r w:rsidRPr="008F73B7">
        <w:rPr>
          <w:rFonts w:ascii="Arial" w:hAnsi="Arial" w:cs="Arial"/>
          <w:b/>
          <w:sz w:val="20"/>
          <w:szCs w:val="20"/>
        </w:rPr>
        <w:t>Promoter</w:t>
      </w:r>
      <w:r w:rsidRPr="008F73B7">
        <w:rPr>
          <w:rFonts w:ascii="Arial" w:hAnsi="Arial" w:cs="Arial"/>
          <w:sz w:val="20"/>
          <w:szCs w:val="20"/>
        </w:rPr>
        <w:t xml:space="preserve">).  </w:t>
      </w:r>
    </w:p>
    <w:p w:rsidR="0073215B" w:rsidDel="001964C2" w:rsidRDefault="0073215B" w:rsidP="00F2519E">
      <w:pPr>
        <w:numPr>
          <w:ilvl w:val="0"/>
          <w:numId w:val="1"/>
        </w:numPr>
        <w:autoSpaceDE w:val="0"/>
        <w:autoSpaceDN w:val="0"/>
        <w:adjustRightInd w:val="0"/>
        <w:rPr>
          <w:del w:id="27" w:author="James Hoy" w:date="2014-09-29T16:17:00Z"/>
          <w:rFonts w:ascii="Arial" w:eastAsia="SimSun" w:hAnsi="Arial" w:cs="Arial"/>
          <w:sz w:val="20"/>
          <w:szCs w:val="20"/>
        </w:rPr>
      </w:pPr>
      <w:r w:rsidRPr="00BF5983">
        <w:rPr>
          <w:rFonts w:ascii="Arial" w:eastAsia="SimSun" w:hAnsi="Arial" w:cs="Arial"/>
          <w:sz w:val="20"/>
          <w:szCs w:val="20"/>
        </w:rPr>
        <w:t xml:space="preserve">The Promotion will be open </w:t>
      </w:r>
    </w:p>
    <w:p w:rsidR="0073215B" w:rsidRPr="00A65616" w:rsidRDefault="005667B1">
      <w:pPr>
        <w:numPr>
          <w:ilvl w:val="0"/>
          <w:numId w:val="1"/>
        </w:numPr>
        <w:autoSpaceDE w:val="0"/>
        <w:autoSpaceDN w:val="0"/>
        <w:adjustRightInd w:val="0"/>
        <w:rPr>
          <w:rFonts w:ascii="Arial" w:eastAsia="SimSun" w:hAnsi="Arial" w:cs="Arial"/>
          <w:sz w:val="20"/>
          <w:szCs w:val="20"/>
        </w:rPr>
        <w:pPrChange w:id="28" w:author="James Hoy" w:date="2014-09-29T16:08:00Z">
          <w:pPr>
            <w:autoSpaceDE w:val="0"/>
            <w:autoSpaceDN w:val="0"/>
            <w:adjustRightInd w:val="0"/>
            <w:ind w:left="1440"/>
          </w:pPr>
        </w:pPrChange>
      </w:pPr>
      <w:del w:id="29" w:author="James Hoy" w:date="2014-09-29T14:29:00Z">
        <w:r w:rsidRPr="001964C2" w:rsidDel="002E3A5D">
          <w:rPr>
            <w:rFonts w:ascii="Arial" w:eastAsia="SimSun" w:hAnsi="Arial" w:cs="Arial"/>
            <w:sz w:val="20"/>
            <w:szCs w:val="20"/>
          </w:rPr>
          <w:delText xml:space="preserve"> </w:delText>
        </w:r>
      </w:del>
      <w:del w:id="30" w:author="James Hoy" w:date="2014-09-29T15:01:00Z">
        <w:r w:rsidRPr="001964C2" w:rsidDel="003265A1">
          <w:rPr>
            <w:rFonts w:ascii="Arial" w:eastAsia="SimSun" w:hAnsi="Arial" w:cs="Arial"/>
            <w:sz w:val="20"/>
            <w:szCs w:val="20"/>
          </w:rPr>
          <w:delText>F</w:delText>
        </w:r>
      </w:del>
      <w:proofErr w:type="gramStart"/>
      <w:ins w:id="31" w:author="James Hoy" w:date="2014-09-29T15:01:00Z">
        <w:r w:rsidR="003265A1" w:rsidRPr="001964C2">
          <w:rPr>
            <w:rFonts w:ascii="Arial" w:eastAsia="SimSun" w:hAnsi="Arial" w:cs="Arial"/>
            <w:sz w:val="20"/>
            <w:szCs w:val="20"/>
          </w:rPr>
          <w:t>f</w:t>
        </w:r>
      </w:ins>
      <w:r w:rsidRPr="001964C2">
        <w:rPr>
          <w:rFonts w:ascii="Arial" w:eastAsia="SimSun" w:hAnsi="Arial" w:cs="Arial"/>
          <w:sz w:val="20"/>
          <w:szCs w:val="20"/>
        </w:rPr>
        <w:t>rom</w:t>
      </w:r>
      <w:proofErr w:type="gramEnd"/>
      <w:r w:rsidRPr="001964C2">
        <w:rPr>
          <w:rFonts w:ascii="Arial" w:eastAsia="SimSun" w:hAnsi="Arial" w:cs="Arial"/>
          <w:sz w:val="20"/>
          <w:szCs w:val="20"/>
        </w:rPr>
        <w:t xml:space="preserve"> </w:t>
      </w:r>
      <w:ins w:id="32" w:author="James Hoy" w:date="2014-09-29T14:47:00Z">
        <w:r w:rsidR="00E57103" w:rsidRPr="001964C2">
          <w:rPr>
            <w:rFonts w:ascii="Arial" w:eastAsia="SimSun" w:hAnsi="Arial" w:cs="Arial"/>
            <w:sz w:val="20"/>
            <w:szCs w:val="20"/>
          </w:rPr>
          <w:t>8.00am Australian Eastern Standard Time (</w:t>
        </w:r>
        <w:r w:rsidR="00E57103" w:rsidRPr="001964C2">
          <w:rPr>
            <w:rFonts w:ascii="Arial" w:eastAsia="SimSun" w:hAnsi="Arial" w:cs="Arial"/>
            <w:b/>
            <w:sz w:val="20"/>
            <w:szCs w:val="20"/>
          </w:rPr>
          <w:t>E</w:t>
        </w:r>
        <w:r w:rsidR="00E57103" w:rsidRPr="001964C2">
          <w:rPr>
            <w:rFonts w:ascii="Arial" w:eastAsia="SimSun" w:hAnsi="Arial" w:cs="Arial"/>
            <w:b/>
            <w:bCs/>
            <w:sz w:val="20"/>
            <w:szCs w:val="20"/>
          </w:rPr>
          <w:t>ST</w:t>
        </w:r>
        <w:r w:rsidR="00E57103" w:rsidRPr="001964C2">
          <w:rPr>
            <w:rFonts w:ascii="Arial" w:eastAsia="SimSun" w:hAnsi="Arial" w:cs="Arial"/>
            <w:sz w:val="20"/>
            <w:szCs w:val="20"/>
          </w:rPr>
          <w:t xml:space="preserve">) on </w:t>
        </w:r>
      </w:ins>
      <w:del w:id="33" w:author="IBM_ADMIN" w:date="2014-10-01T12:02:00Z">
        <w:r w:rsidR="0073215B" w:rsidRPr="001964C2" w:rsidDel="00291D0C">
          <w:rPr>
            <w:rFonts w:ascii="Arial" w:eastAsia="SimSun" w:hAnsi="Arial" w:cs="Arial"/>
            <w:sz w:val="20"/>
            <w:szCs w:val="20"/>
          </w:rPr>
          <w:delText>Tuesday</w:delText>
        </w:r>
        <w:r w:rsidRPr="001964C2" w:rsidDel="00291D0C">
          <w:rPr>
            <w:rFonts w:ascii="Arial" w:eastAsia="SimSun" w:hAnsi="Arial" w:cs="Arial"/>
            <w:sz w:val="20"/>
            <w:szCs w:val="20"/>
          </w:rPr>
          <w:delText xml:space="preserve"> </w:delText>
        </w:r>
      </w:del>
      <w:ins w:id="34" w:author="IBM_ADMIN" w:date="2014-10-01T12:02:00Z">
        <w:r w:rsidR="00291D0C">
          <w:rPr>
            <w:rFonts w:ascii="Arial" w:eastAsia="SimSun" w:hAnsi="Arial" w:cs="Arial"/>
            <w:sz w:val="20"/>
            <w:szCs w:val="20"/>
          </w:rPr>
          <w:t>Wednesday</w:t>
        </w:r>
        <w:r w:rsidR="00291D0C" w:rsidRPr="001964C2">
          <w:rPr>
            <w:rFonts w:ascii="Arial" w:eastAsia="SimSun" w:hAnsi="Arial" w:cs="Arial"/>
            <w:sz w:val="20"/>
            <w:szCs w:val="20"/>
          </w:rPr>
          <w:t xml:space="preserve"> </w:t>
        </w:r>
      </w:ins>
      <w:r w:rsidRPr="001964C2">
        <w:rPr>
          <w:rFonts w:ascii="Arial" w:eastAsia="SimSun" w:hAnsi="Arial" w:cs="Arial"/>
          <w:sz w:val="20"/>
          <w:szCs w:val="20"/>
        </w:rPr>
        <w:t>1</w:t>
      </w:r>
      <w:ins w:id="35" w:author="IBM_ADMIN" w:date="2014-10-01T12:02:00Z">
        <w:r w:rsidR="00291D0C">
          <w:rPr>
            <w:rFonts w:ascii="Arial" w:eastAsia="SimSun" w:hAnsi="Arial" w:cs="Arial"/>
            <w:sz w:val="20"/>
            <w:szCs w:val="20"/>
          </w:rPr>
          <w:t>5</w:t>
        </w:r>
      </w:ins>
      <w:del w:id="36" w:author="IBM_ADMIN" w:date="2014-10-01T12:02:00Z">
        <w:r w:rsidRPr="001964C2" w:rsidDel="00291D0C">
          <w:rPr>
            <w:rFonts w:ascii="Arial" w:eastAsia="SimSun" w:hAnsi="Arial" w:cs="Arial"/>
            <w:sz w:val="20"/>
            <w:szCs w:val="20"/>
          </w:rPr>
          <w:delText>4</w:delText>
        </w:r>
      </w:del>
      <w:r w:rsidR="0073215B" w:rsidRPr="001964C2">
        <w:rPr>
          <w:rFonts w:ascii="Arial" w:eastAsia="SimSun" w:hAnsi="Arial" w:cs="Arial"/>
          <w:sz w:val="20"/>
          <w:szCs w:val="20"/>
          <w:vertAlign w:val="superscript"/>
        </w:rPr>
        <w:t>th</w:t>
      </w:r>
      <w:r w:rsidRPr="001964C2">
        <w:rPr>
          <w:rFonts w:ascii="Arial" w:eastAsia="SimSun" w:hAnsi="Arial" w:cs="Arial"/>
          <w:sz w:val="20"/>
          <w:szCs w:val="20"/>
        </w:rPr>
        <w:t xml:space="preserve"> October</w:t>
      </w:r>
      <w:r w:rsidR="0073215B" w:rsidRPr="001964C2">
        <w:rPr>
          <w:rFonts w:ascii="Arial" w:eastAsia="SimSun" w:hAnsi="Arial" w:cs="Arial"/>
          <w:sz w:val="20"/>
          <w:szCs w:val="20"/>
        </w:rPr>
        <w:t xml:space="preserve"> 2014 </w:t>
      </w:r>
      <w:del w:id="37" w:author="James Hoy" w:date="2014-09-29T14:47:00Z">
        <w:r w:rsidR="0073215B" w:rsidRPr="001964C2" w:rsidDel="00E57103">
          <w:rPr>
            <w:rFonts w:ascii="Arial" w:eastAsia="SimSun" w:hAnsi="Arial" w:cs="Arial"/>
            <w:sz w:val="20"/>
            <w:szCs w:val="20"/>
          </w:rPr>
          <w:delText>from 8.00am Australian Eastern Standard Time (</w:delText>
        </w:r>
        <w:r w:rsidR="0073215B" w:rsidRPr="001964C2" w:rsidDel="00E57103">
          <w:rPr>
            <w:rFonts w:ascii="Arial" w:eastAsia="SimSun" w:hAnsi="Arial" w:cs="Arial"/>
            <w:b/>
            <w:sz w:val="20"/>
            <w:szCs w:val="20"/>
          </w:rPr>
          <w:delText>E</w:delText>
        </w:r>
        <w:r w:rsidR="0073215B" w:rsidRPr="001964C2" w:rsidDel="00E57103">
          <w:rPr>
            <w:rFonts w:ascii="Arial" w:eastAsia="SimSun" w:hAnsi="Arial" w:cs="Arial"/>
            <w:b/>
            <w:bCs/>
            <w:sz w:val="20"/>
            <w:szCs w:val="20"/>
          </w:rPr>
          <w:delText>ST</w:delText>
        </w:r>
        <w:r w:rsidR="0073215B" w:rsidRPr="001964C2" w:rsidDel="00E57103">
          <w:rPr>
            <w:rFonts w:ascii="Arial" w:eastAsia="SimSun" w:hAnsi="Arial" w:cs="Arial"/>
            <w:sz w:val="20"/>
            <w:szCs w:val="20"/>
          </w:rPr>
          <w:delText xml:space="preserve">) </w:delText>
        </w:r>
      </w:del>
      <w:del w:id="38" w:author="James Hoy" w:date="2014-09-29T16:09:00Z">
        <w:r w:rsidR="0073215B" w:rsidRPr="001964C2" w:rsidDel="0054071B">
          <w:rPr>
            <w:rFonts w:ascii="Arial" w:eastAsia="SimSun" w:hAnsi="Arial" w:cs="Arial"/>
            <w:sz w:val="20"/>
            <w:szCs w:val="20"/>
          </w:rPr>
          <w:delText>and will conclude at</w:delText>
        </w:r>
      </w:del>
      <w:ins w:id="39" w:author="James Hoy" w:date="2014-09-29T16:09:00Z">
        <w:r w:rsidR="0054071B" w:rsidRPr="001964C2">
          <w:rPr>
            <w:rFonts w:ascii="Arial" w:eastAsia="SimSun" w:hAnsi="Arial" w:cs="Arial"/>
            <w:sz w:val="20"/>
            <w:szCs w:val="20"/>
          </w:rPr>
          <w:t>to</w:t>
        </w:r>
      </w:ins>
      <w:r w:rsidR="0073215B" w:rsidRPr="001964C2">
        <w:rPr>
          <w:rFonts w:ascii="Arial" w:eastAsia="SimSun" w:hAnsi="Arial" w:cs="Arial"/>
          <w:sz w:val="20"/>
          <w:szCs w:val="20"/>
        </w:rPr>
        <w:t xml:space="preserve"> 5.45pm EST on</w:t>
      </w:r>
      <w:del w:id="40" w:author="IBM_ADMIN" w:date="2014-10-01T12:02:00Z">
        <w:r w:rsidR="0073215B" w:rsidRPr="001964C2" w:rsidDel="00291D0C">
          <w:rPr>
            <w:rFonts w:ascii="Arial" w:eastAsia="SimSun" w:hAnsi="Arial" w:cs="Arial"/>
            <w:sz w:val="20"/>
            <w:szCs w:val="20"/>
          </w:rPr>
          <w:delText xml:space="preserve"> Wednesday</w:delText>
        </w:r>
      </w:del>
      <w:ins w:id="41" w:author="IBM_ADMIN" w:date="2014-10-01T12:02:00Z">
        <w:r w:rsidR="00291D0C">
          <w:rPr>
            <w:rFonts w:ascii="Arial" w:eastAsia="SimSun" w:hAnsi="Arial" w:cs="Arial"/>
            <w:sz w:val="20"/>
            <w:szCs w:val="20"/>
          </w:rPr>
          <w:t xml:space="preserve"> Thursday</w:t>
        </w:r>
      </w:ins>
      <w:r w:rsidR="0073215B" w:rsidRPr="001964C2">
        <w:rPr>
          <w:rFonts w:ascii="Arial" w:eastAsia="SimSun" w:hAnsi="Arial" w:cs="Arial"/>
          <w:sz w:val="20"/>
          <w:szCs w:val="20"/>
        </w:rPr>
        <w:t xml:space="preserve"> </w:t>
      </w:r>
      <w:r w:rsidRPr="001964C2">
        <w:rPr>
          <w:rFonts w:ascii="Arial" w:eastAsia="SimSun" w:hAnsi="Arial" w:cs="Arial"/>
          <w:sz w:val="20"/>
          <w:szCs w:val="20"/>
        </w:rPr>
        <w:t>1</w:t>
      </w:r>
      <w:ins w:id="42" w:author="IBM_ADMIN" w:date="2014-10-01T12:02:00Z">
        <w:r w:rsidR="00291D0C">
          <w:rPr>
            <w:rFonts w:ascii="Arial" w:eastAsia="SimSun" w:hAnsi="Arial" w:cs="Arial"/>
            <w:sz w:val="20"/>
            <w:szCs w:val="20"/>
          </w:rPr>
          <w:t>6</w:t>
        </w:r>
      </w:ins>
      <w:del w:id="43" w:author="IBM_ADMIN" w:date="2014-10-01T12:02:00Z">
        <w:r w:rsidRPr="001964C2" w:rsidDel="00291D0C">
          <w:rPr>
            <w:rFonts w:ascii="Arial" w:eastAsia="SimSun" w:hAnsi="Arial" w:cs="Arial"/>
            <w:sz w:val="20"/>
            <w:szCs w:val="20"/>
          </w:rPr>
          <w:delText>5</w:delText>
        </w:r>
      </w:del>
      <w:r w:rsidRPr="001964C2">
        <w:rPr>
          <w:rFonts w:ascii="Arial" w:eastAsia="SimSun" w:hAnsi="Arial" w:cs="Arial"/>
          <w:sz w:val="20"/>
          <w:szCs w:val="20"/>
          <w:vertAlign w:val="superscript"/>
        </w:rPr>
        <w:t>th</w:t>
      </w:r>
      <w:r w:rsidRPr="001964C2">
        <w:rPr>
          <w:rFonts w:ascii="Arial" w:eastAsia="SimSun" w:hAnsi="Arial" w:cs="Arial"/>
          <w:sz w:val="20"/>
          <w:szCs w:val="20"/>
        </w:rPr>
        <w:t xml:space="preserve"> October</w:t>
      </w:r>
      <w:r w:rsidR="0073215B" w:rsidRPr="001964C2">
        <w:rPr>
          <w:rFonts w:ascii="Arial" w:eastAsia="SimSun" w:hAnsi="Arial" w:cs="Arial"/>
          <w:sz w:val="20"/>
          <w:szCs w:val="20"/>
        </w:rPr>
        <w:t xml:space="preserve"> 2014 (</w:t>
      </w:r>
      <w:r w:rsidR="0073215B" w:rsidRPr="00A65616">
        <w:rPr>
          <w:rFonts w:ascii="Arial" w:eastAsia="SimSun" w:hAnsi="Arial" w:cs="Arial"/>
          <w:b/>
          <w:sz w:val="20"/>
          <w:szCs w:val="20"/>
        </w:rPr>
        <w:t>Promotion Period</w:t>
      </w:r>
      <w:r w:rsidR="0073215B" w:rsidRPr="00A65616">
        <w:rPr>
          <w:rFonts w:ascii="Arial" w:eastAsia="SimSun" w:hAnsi="Arial" w:cs="Arial"/>
          <w:sz w:val="20"/>
          <w:szCs w:val="20"/>
        </w:rPr>
        <w:t>).</w:t>
      </w:r>
    </w:p>
    <w:p w:rsidR="0073215B" w:rsidRPr="009C4A6C" w:rsidDel="001964C2" w:rsidRDefault="0073215B" w:rsidP="00F2519E">
      <w:pPr>
        <w:numPr>
          <w:ilvl w:val="0"/>
          <w:numId w:val="1"/>
        </w:numPr>
        <w:autoSpaceDE w:val="0"/>
        <w:autoSpaceDN w:val="0"/>
        <w:adjustRightInd w:val="0"/>
        <w:spacing w:before="60" w:after="60"/>
        <w:rPr>
          <w:del w:id="44" w:author="James Hoy" w:date="2014-09-29T16:18:00Z"/>
          <w:rFonts w:ascii="Arial" w:hAnsi="Arial" w:cs="Arial"/>
          <w:sz w:val="20"/>
        </w:rPr>
      </w:pPr>
      <w:r w:rsidRPr="0014767B">
        <w:rPr>
          <w:rFonts w:ascii="Arial" w:hAnsi="Arial" w:cs="Arial"/>
          <w:sz w:val="20"/>
          <w:szCs w:val="20"/>
          <w:lang w:eastAsia="ja-JP" w:bidi="hi-IN"/>
        </w:rPr>
        <w:t>Entry</w:t>
      </w:r>
      <w:r w:rsidRPr="0014767B">
        <w:rPr>
          <w:rFonts w:ascii="Arial" w:eastAsia="SimSun" w:hAnsi="Arial" w:cs="Arial"/>
          <w:sz w:val="20"/>
          <w:szCs w:val="20"/>
        </w:rPr>
        <w:t xml:space="preserve"> is open to Australian residents 18 years and older and who are delegates at the Promoter's 2014 </w:t>
      </w:r>
      <w:r w:rsidR="005667B1">
        <w:rPr>
          <w:rFonts w:ascii="Arial" w:eastAsia="SimSun" w:hAnsi="Arial" w:cs="Arial"/>
          <w:sz w:val="20"/>
          <w:szCs w:val="20"/>
        </w:rPr>
        <w:t>CIP</w:t>
      </w:r>
      <w:r w:rsidR="002D763E">
        <w:rPr>
          <w:rFonts w:ascii="Arial" w:eastAsia="SimSun" w:hAnsi="Arial" w:cs="Arial"/>
          <w:sz w:val="20"/>
          <w:szCs w:val="20"/>
        </w:rPr>
        <w:t>s Annual Conference</w:t>
      </w:r>
      <w:r>
        <w:rPr>
          <w:rFonts w:ascii="Arial" w:eastAsia="SimSun" w:hAnsi="Arial" w:cs="Arial"/>
          <w:sz w:val="20"/>
          <w:szCs w:val="20"/>
        </w:rPr>
        <w:t xml:space="preserve"> </w:t>
      </w:r>
      <w:r w:rsidRPr="00066009">
        <w:rPr>
          <w:rFonts w:ascii="Arial" w:eastAsia="SimSun" w:hAnsi="Arial" w:cs="Arial"/>
          <w:sz w:val="20"/>
          <w:szCs w:val="20"/>
        </w:rPr>
        <w:t>held at</w:t>
      </w:r>
      <w:r>
        <w:rPr>
          <w:rFonts w:ascii="Arial" w:eastAsia="SimSun" w:hAnsi="Arial" w:cs="Arial"/>
          <w:sz w:val="20"/>
          <w:szCs w:val="20"/>
        </w:rPr>
        <w:t xml:space="preserve"> </w:t>
      </w:r>
    </w:p>
    <w:p w:rsidR="005667B1" w:rsidRPr="001964C2" w:rsidRDefault="005667B1">
      <w:pPr>
        <w:numPr>
          <w:ilvl w:val="0"/>
          <w:numId w:val="1"/>
        </w:numPr>
        <w:autoSpaceDE w:val="0"/>
        <w:autoSpaceDN w:val="0"/>
        <w:adjustRightInd w:val="0"/>
        <w:spacing w:before="60" w:after="60"/>
        <w:rPr>
          <w:rFonts w:ascii="Arial" w:hAnsi="Arial" w:cs="Arial"/>
          <w:sz w:val="20"/>
        </w:rPr>
        <w:pPrChange w:id="45" w:author="James Hoy" w:date="2014-09-29T16:18:00Z">
          <w:pPr>
            <w:autoSpaceDE w:val="0"/>
            <w:autoSpaceDN w:val="0"/>
            <w:adjustRightInd w:val="0"/>
            <w:spacing w:before="60" w:after="60"/>
            <w:ind w:left="1440"/>
          </w:pPr>
        </w:pPrChange>
      </w:pPr>
      <w:r w:rsidRPr="001964C2">
        <w:rPr>
          <w:rFonts w:ascii="Arial" w:hAnsi="Arial" w:cs="Arial"/>
          <w:sz w:val="20"/>
        </w:rPr>
        <w:t>Rosehill Gardens</w:t>
      </w:r>
      <w:r w:rsidR="002D763E" w:rsidRPr="001964C2">
        <w:rPr>
          <w:rFonts w:ascii="Arial" w:hAnsi="Arial" w:cs="Arial"/>
          <w:sz w:val="20"/>
        </w:rPr>
        <w:t>, James Ruse Drive, Rose Hill,</w:t>
      </w:r>
      <w:r w:rsidR="0073215B" w:rsidRPr="001964C2">
        <w:rPr>
          <w:rFonts w:ascii="Arial" w:hAnsi="Arial" w:cs="Arial"/>
          <w:sz w:val="20"/>
        </w:rPr>
        <w:t xml:space="preserve"> </w:t>
      </w:r>
      <w:ins w:id="46" w:author="James Hoy" w:date="2014-09-29T16:19:00Z">
        <w:r w:rsidR="001964C2">
          <w:rPr>
            <w:rFonts w:ascii="Arial" w:hAnsi="Arial" w:cs="Arial"/>
            <w:sz w:val="20"/>
          </w:rPr>
          <w:t>from 8.00am on</w:t>
        </w:r>
      </w:ins>
      <w:del w:id="47" w:author="James Hoy" w:date="2014-09-29T16:18:00Z">
        <w:r w:rsidR="0073215B" w:rsidRPr="001964C2" w:rsidDel="001964C2">
          <w:rPr>
            <w:rFonts w:ascii="Arial" w:hAnsi="Arial" w:cs="Arial"/>
            <w:sz w:val="20"/>
          </w:rPr>
          <w:delText>on</w:delText>
        </w:r>
      </w:del>
      <w:r w:rsidR="0073215B" w:rsidRPr="001964C2">
        <w:rPr>
          <w:rFonts w:ascii="Arial" w:hAnsi="Arial" w:cs="Arial"/>
          <w:sz w:val="20"/>
        </w:rPr>
        <w:t xml:space="preserve"> </w:t>
      </w:r>
      <w:ins w:id="48" w:author="IBM_ADMIN" w:date="2014-10-01T12:03:00Z">
        <w:r w:rsidR="00291D0C">
          <w:rPr>
            <w:rFonts w:ascii="Arial" w:eastAsia="SimSun" w:hAnsi="Arial" w:cs="Arial"/>
            <w:sz w:val="20"/>
            <w:szCs w:val="20"/>
          </w:rPr>
          <w:t>Wednesday</w:t>
        </w:r>
        <w:r w:rsidR="00291D0C" w:rsidRPr="001964C2">
          <w:rPr>
            <w:rFonts w:ascii="Arial" w:eastAsia="SimSun" w:hAnsi="Arial" w:cs="Arial"/>
            <w:sz w:val="20"/>
            <w:szCs w:val="20"/>
          </w:rPr>
          <w:t xml:space="preserve"> </w:t>
        </w:r>
        <w:r w:rsidR="00291D0C" w:rsidRPr="001964C2">
          <w:rPr>
            <w:rFonts w:ascii="Arial" w:eastAsia="SimSun" w:hAnsi="Arial" w:cs="Arial"/>
            <w:sz w:val="20"/>
            <w:szCs w:val="20"/>
          </w:rPr>
          <w:t>1</w:t>
        </w:r>
        <w:r w:rsidR="00291D0C">
          <w:rPr>
            <w:rFonts w:ascii="Arial" w:eastAsia="SimSun" w:hAnsi="Arial" w:cs="Arial"/>
            <w:sz w:val="20"/>
            <w:szCs w:val="20"/>
          </w:rPr>
          <w:t>5</w:t>
        </w:r>
        <w:r w:rsidR="00291D0C" w:rsidRPr="001964C2">
          <w:rPr>
            <w:rFonts w:ascii="Arial" w:eastAsia="SimSun" w:hAnsi="Arial" w:cs="Arial"/>
            <w:sz w:val="20"/>
            <w:szCs w:val="20"/>
            <w:vertAlign w:val="superscript"/>
          </w:rPr>
          <w:t>th</w:t>
        </w:r>
        <w:r w:rsidR="00291D0C" w:rsidRPr="001964C2">
          <w:rPr>
            <w:rFonts w:ascii="Arial" w:eastAsia="SimSun" w:hAnsi="Arial" w:cs="Arial"/>
            <w:sz w:val="20"/>
            <w:szCs w:val="20"/>
          </w:rPr>
          <w:t xml:space="preserve"> October 2014 to 5.45pm EST on</w:t>
        </w:r>
        <w:r w:rsidR="00291D0C">
          <w:rPr>
            <w:rFonts w:ascii="Arial" w:eastAsia="SimSun" w:hAnsi="Arial" w:cs="Arial"/>
            <w:sz w:val="20"/>
            <w:szCs w:val="20"/>
          </w:rPr>
          <w:t xml:space="preserve"> Thursday</w:t>
        </w:r>
        <w:r w:rsidR="00291D0C" w:rsidRPr="001964C2">
          <w:rPr>
            <w:rFonts w:ascii="Arial" w:eastAsia="SimSun" w:hAnsi="Arial" w:cs="Arial"/>
            <w:sz w:val="20"/>
            <w:szCs w:val="20"/>
          </w:rPr>
          <w:t xml:space="preserve"> 1</w:t>
        </w:r>
        <w:r w:rsidR="00291D0C">
          <w:rPr>
            <w:rFonts w:ascii="Arial" w:eastAsia="SimSun" w:hAnsi="Arial" w:cs="Arial"/>
            <w:sz w:val="20"/>
            <w:szCs w:val="20"/>
          </w:rPr>
          <w:t>6</w:t>
        </w:r>
        <w:r w:rsidR="00291D0C" w:rsidRPr="001964C2">
          <w:rPr>
            <w:rFonts w:ascii="Arial" w:eastAsia="SimSun" w:hAnsi="Arial" w:cs="Arial"/>
            <w:sz w:val="20"/>
            <w:szCs w:val="20"/>
            <w:vertAlign w:val="superscript"/>
          </w:rPr>
          <w:t>th</w:t>
        </w:r>
        <w:r w:rsidR="00291D0C" w:rsidRPr="001964C2">
          <w:rPr>
            <w:rFonts w:ascii="Arial" w:eastAsia="SimSun" w:hAnsi="Arial" w:cs="Arial"/>
            <w:sz w:val="20"/>
            <w:szCs w:val="20"/>
          </w:rPr>
          <w:t xml:space="preserve"> October 2014</w:t>
        </w:r>
      </w:ins>
      <w:del w:id="49" w:author="IBM_ADMIN" w:date="2014-10-01T12:03:00Z">
        <w:r w:rsidRPr="001964C2" w:rsidDel="00291D0C">
          <w:rPr>
            <w:rFonts w:ascii="Arial" w:eastAsia="SimSun" w:hAnsi="Arial" w:cs="Arial"/>
            <w:sz w:val="20"/>
            <w:szCs w:val="20"/>
          </w:rPr>
          <w:delText>Tuesday 14</w:delText>
        </w:r>
        <w:r w:rsidRPr="001964C2" w:rsidDel="00291D0C">
          <w:rPr>
            <w:rFonts w:ascii="Arial" w:eastAsia="SimSun" w:hAnsi="Arial" w:cs="Arial"/>
            <w:sz w:val="20"/>
            <w:szCs w:val="20"/>
            <w:vertAlign w:val="superscript"/>
          </w:rPr>
          <w:delText>th</w:delText>
        </w:r>
        <w:r w:rsidRPr="001964C2" w:rsidDel="00291D0C">
          <w:rPr>
            <w:rFonts w:ascii="Arial" w:eastAsia="SimSun" w:hAnsi="Arial" w:cs="Arial"/>
            <w:sz w:val="20"/>
            <w:szCs w:val="20"/>
          </w:rPr>
          <w:delText xml:space="preserve"> October 2014 from 8.00am Australian Eastern Standard Time (</w:delText>
        </w:r>
        <w:r w:rsidRPr="001964C2" w:rsidDel="00291D0C">
          <w:rPr>
            <w:rFonts w:ascii="Arial" w:eastAsia="SimSun" w:hAnsi="Arial" w:cs="Arial"/>
            <w:b/>
            <w:sz w:val="20"/>
            <w:szCs w:val="20"/>
          </w:rPr>
          <w:delText>E</w:delText>
        </w:r>
        <w:r w:rsidRPr="001964C2" w:rsidDel="00291D0C">
          <w:rPr>
            <w:rFonts w:ascii="Arial" w:eastAsia="SimSun" w:hAnsi="Arial" w:cs="Arial"/>
            <w:b/>
            <w:bCs/>
            <w:sz w:val="20"/>
            <w:szCs w:val="20"/>
          </w:rPr>
          <w:delText>ST</w:delText>
        </w:r>
        <w:r w:rsidRPr="001964C2" w:rsidDel="00291D0C">
          <w:rPr>
            <w:rFonts w:ascii="Arial" w:eastAsia="SimSun" w:hAnsi="Arial" w:cs="Arial"/>
            <w:sz w:val="20"/>
            <w:szCs w:val="20"/>
          </w:rPr>
          <w:delText>)</w:delText>
        </w:r>
      </w:del>
      <w:ins w:id="50" w:author="James Hoy" w:date="2014-09-29T16:18:00Z">
        <w:del w:id="51" w:author="IBM_ADMIN" w:date="2014-10-01T12:03:00Z">
          <w:r w:rsidR="001964C2" w:rsidDel="00291D0C">
            <w:rPr>
              <w:rFonts w:ascii="Arial" w:eastAsia="SimSun" w:hAnsi="Arial" w:cs="Arial"/>
              <w:sz w:val="20"/>
              <w:szCs w:val="20"/>
            </w:rPr>
            <w:delText>EST</w:delText>
          </w:r>
        </w:del>
      </w:ins>
      <w:del w:id="52" w:author="IBM_ADMIN" w:date="2014-10-01T12:03:00Z">
        <w:r w:rsidRPr="001964C2" w:rsidDel="00291D0C">
          <w:rPr>
            <w:rFonts w:ascii="Arial" w:eastAsia="SimSun" w:hAnsi="Arial" w:cs="Arial"/>
            <w:sz w:val="20"/>
            <w:szCs w:val="20"/>
          </w:rPr>
          <w:delText xml:space="preserve"> and will conclude at</w:delText>
        </w:r>
      </w:del>
      <w:ins w:id="53" w:author="James Hoy" w:date="2014-09-29T16:18:00Z">
        <w:del w:id="54" w:author="IBM_ADMIN" w:date="2014-10-01T12:03:00Z">
          <w:r w:rsidR="001964C2" w:rsidDel="00291D0C">
            <w:rPr>
              <w:rFonts w:ascii="Arial" w:eastAsia="SimSun" w:hAnsi="Arial" w:cs="Arial"/>
              <w:sz w:val="20"/>
              <w:szCs w:val="20"/>
            </w:rPr>
            <w:delText>to</w:delText>
          </w:r>
        </w:del>
      </w:ins>
      <w:del w:id="55" w:author="IBM_ADMIN" w:date="2014-10-01T12:03:00Z">
        <w:r w:rsidRPr="001964C2" w:rsidDel="00291D0C">
          <w:rPr>
            <w:rFonts w:ascii="Arial" w:eastAsia="SimSun" w:hAnsi="Arial" w:cs="Arial"/>
            <w:sz w:val="20"/>
            <w:szCs w:val="20"/>
          </w:rPr>
          <w:delText xml:space="preserve"> 5.45pm EST on Wednesday 15</w:delText>
        </w:r>
        <w:r w:rsidRPr="001964C2" w:rsidDel="00291D0C">
          <w:rPr>
            <w:rFonts w:ascii="Arial" w:eastAsia="SimSun" w:hAnsi="Arial" w:cs="Arial"/>
            <w:sz w:val="20"/>
            <w:szCs w:val="20"/>
            <w:vertAlign w:val="superscript"/>
          </w:rPr>
          <w:delText>th</w:delText>
        </w:r>
        <w:r w:rsidRPr="001964C2" w:rsidDel="00291D0C">
          <w:rPr>
            <w:rFonts w:ascii="Arial" w:eastAsia="SimSun" w:hAnsi="Arial" w:cs="Arial"/>
            <w:sz w:val="20"/>
            <w:szCs w:val="20"/>
          </w:rPr>
          <w:delText xml:space="preserve"> October 2014</w:delText>
        </w:r>
      </w:del>
      <w:ins w:id="56" w:author="James Hoy" w:date="2014-09-29T14:51:00Z">
        <w:r w:rsidR="00E57103" w:rsidRPr="001964C2">
          <w:rPr>
            <w:rFonts w:ascii="Arial" w:eastAsia="SimSun" w:hAnsi="Arial" w:cs="Arial"/>
            <w:sz w:val="20"/>
            <w:szCs w:val="20"/>
          </w:rPr>
          <w:t xml:space="preserve"> </w:t>
        </w:r>
      </w:ins>
      <w:r w:rsidR="0073215B" w:rsidRPr="001964C2">
        <w:rPr>
          <w:rFonts w:ascii="Arial" w:eastAsia="SimSun" w:hAnsi="Arial" w:cs="Arial"/>
          <w:sz w:val="20"/>
          <w:szCs w:val="20"/>
        </w:rPr>
        <w:t>(</w:t>
      </w:r>
      <w:r w:rsidR="0073215B" w:rsidRPr="001964C2">
        <w:rPr>
          <w:rFonts w:ascii="Arial" w:eastAsia="SimSun" w:hAnsi="Arial" w:cs="Arial"/>
          <w:b/>
          <w:sz w:val="20"/>
          <w:szCs w:val="20"/>
        </w:rPr>
        <w:t>Event</w:t>
      </w:r>
      <w:r w:rsidR="0073215B" w:rsidRPr="001964C2">
        <w:rPr>
          <w:rFonts w:ascii="Arial" w:eastAsia="SimSun" w:hAnsi="Arial" w:cs="Arial"/>
          <w:sz w:val="20"/>
          <w:szCs w:val="20"/>
        </w:rPr>
        <w:t>),</w:t>
      </w:r>
      <w:r w:rsidR="0073215B" w:rsidRPr="001964C2">
        <w:rPr>
          <w:rFonts w:ascii="Arial" w:hAnsi="Arial" w:cs="Arial"/>
          <w:sz w:val="20"/>
        </w:rPr>
        <w:t xml:space="preserve"> </w:t>
      </w:r>
    </w:p>
    <w:p w:rsidR="005667B1" w:rsidDel="00A65616" w:rsidRDefault="005667B1">
      <w:pPr>
        <w:autoSpaceDE w:val="0"/>
        <w:autoSpaceDN w:val="0"/>
        <w:adjustRightInd w:val="0"/>
        <w:spacing w:before="60" w:after="60"/>
        <w:rPr>
          <w:del w:id="57" w:author="James Hoy" w:date="2014-09-29T16:32:00Z"/>
          <w:rFonts w:ascii="Arial" w:hAnsi="Arial" w:cs="Arial"/>
          <w:sz w:val="20"/>
        </w:rPr>
        <w:pPrChange w:id="58" w:author="James Hoy" w:date="2014-09-29T16:32:00Z">
          <w:pPr>
            <w:autoSpaceDE w:val="0"/>
            <w:autoSpaceDN w:val="0"/>
            <w:adjustRightInd w:val="0"/>
            <w:spacing w:before="60" w:after="60"/>
            <w:ind w:left="1440"/>
          </w:pPr>
        </w:pPrChange>
      </w:pPr>
    </w:p>
    <w:p w:rsidR="005667B1" w:rsidRDefault="0073215B">
      <w:pPr>
        <w:autoSpaceDE w:val="0"/>
        <w:autoSpaceDN w:val="0"/>
        <w:adjustRightInd w:val="0"/>
        <w:spacing w:before="60" w:after="60"/>
        <w:rPr>
          <w:rFonts w:ascii="Arial" w:hAnsi="Arial" w:cs="Arial"/>
          <w:sz w:val="20"/>
        </w:rPr>
        <w:pPrChange w:id="59" w:author="James Hoy" w:date="2014-09-29T16:32:00Z">
          <w:pPr>
            <w:autoSpaceDE w:val="0"/>
            <w:autoSpaceDN w:val="0"/>
            <w:adjustRightInd w:val="0"/>
            <w:spacing w:before="60" w:after="60"/>
            <w:ind w:left="1440"/>
          </w:pPr>
        </w:pPrChange>
      </w:pPr>
      <w:r w:rsidRPr="001B3F2E">
        <w:rPr>
          <w:rFonts w:ascii="Arial" w:hAnsi="Arial" w:cs="Arial"/>
          <w:sz w:val="20"/>
        </w:rPr>
        <w:t>(</w:t>
      </w:r>
      <w:r w:rsidRPr="001B3F2E">
        <w:rPr>
          <w:rFonts w:ascii="Arial" w:hAnsi="Arial" w:cs="Arial"/>
          <w:b/>
          <w:sz w:val="20"/>
        </w:rPr>
        <w:t>Eligible Entrants</w:t>
      </w:r>
      <w:r w:rsidRPr="001B3F2E">
        <w:rPr>
          <w:rFonts w:ascii="Arial" w:hAnsi="Arial" w:cs="Arial"/>
          <w:sz w:val="20"/>
        </w:rPr>
        <w:t>).</w:t>
      </w:r>
    </w:p>
    <w:p w:rsidR="0073215B" w:rsidRPr="008F73B7" w:rsidRDefault="0073215B" w:rsidP="00F2519E">
      <w:pPr>
        <w:numPr>
          <w:ilvl w:val="0"/>
          <w:numId w:val="1"/>
        </w:numPr>
        <w:autoSpaceDE w:val="0"/>
        <w:autoSpaceDN w:val="0"/>
        <w:adjustRightInd w:val="0"/>
        <w:spacing w:before="60" w:after="60"/>
        <w:rPr>
          <w:rFonts w:ascii="Arial" w:hAnsi="Arial" w:cs="Arial"/>
          <w:sz w:val="20"/>
          <w:szCs w:val="20"/>
          <w:lang w:eastAsia="ja-JP" w:bidi="hi-IN"/>
        </w:rPr>
      </w:pPr>
      <w:r w:rsidRPr="008F73B7">
        <w:rPr>
          <w:rFonts w:ascii="Arial" w:hAnsi="Arial" w:cs="Arial"/>
          <w:sz w:val="20"/>
          <w:szCs w:val="20"/>
          <w:lang w:eastAsia="ja-JP" w:bidi="hi-IN"/>
        </w:rPr>
        <w:t xml:space="preserve">Management, </w:t>
      </w:r>
      <w:r>
        <w:rPr>
          <w:rFonts w:ascii="Arial" w:hAnsi="Arial" w:cs="Arial"/>
          <w:sz w:val="20"/>
          <w:szCs w:val="20"/>
          <w:lang w:eastAsia="ja-JP" w:bidi="hi-IN"/>
        </w:rPr>
        <w:t xml:space="preserve">directors, </w:t>
      </w:r>
      <w:r w:rsidRPr="008F73B7">
        <w:rPr>
          <w:rFonts w:ascii="Arial" w:hAnsi="Arial" w:cs="Arial"/>
          <w:sz w:val="20"/>
          <w:szCs w:val="20"/>
          <w:lang w:eastAsia="ja-JP" w:bidi="hi-IN"/>
        </w:rPr>
        <w:t xml:space="preserve">employees </w:t>
      </w:r>
      <w:r>
        <w:rPr>
          <w:rFonts w:ascii="Arial" w:hAnsi="Arial" w:cs="Arial"/>
          <w:sz w:val="20"/>
          <w:szCs w:val="20"/>
          <w:lang w:eastAsia="ja-JP" w:bidi="hi-IN"/>
        </w:rPr>
        <w:t xml:space="preserve">or </w:t>
      </w:r>
      <w:r w:rsidRPr="008F73B7">
        <w:rPr>
          <w:rFonts w:ascii="Arial" w:hAnsi="Arial" w:cs="Arial"/>
          <w:sz w:val="20"/>
          <w:szCs w:val="20"/>
          <w:lang w:eastAsia="ja-JP" w:bidi="hi-IN"/>
        </w:rPr>
        <w:t xml:space="preserve">contractors of the Promoter </w:t>
      </w:r>
      <w:r w:rsidRPr="000228BD">
        <w:rPr>
          <w:rFonts w:ascii="Arial" w:hAnsi="Arial" w:cs="Arial"/>
          <w:sz w:val="20"/>
        </w:rPr>
        <w:t xml:space="preserve">and </w:t>
      </w:r>
      <w:r>
        <w:rPr>
          <w:rFonts w:ascii="Arial" w:hAnsi="Arial" w:cs="Arial"/>
          <w:sz w:val="20"/>
        </w:rPr>
        <w:t xml:space="preserve">retail suppliers, agencies </w:t>
      </w:r>
      <w:r w:rsidRPr="008F73B7">
        <w:rPr>
          <w:rFonts w:ascii="Arial" w:hAnsi="Arial" w:cs="Arial"/>
          <w:sz w:val="20"/>
          <w:szCs w:val="20"/>
          <w:lang w:eastAsia="ja-JP" w:bidi="hi-IN"/>
        </w:rPr>
        <w:t>and companies associated with the Promotion, and their immediate families, are not eligible to enter.</w:t>
      </w:r>
      <w:r>
        <w:rPr>
          <w:rFonts w:ascii="Arial" w:hAnsi="Arial" w:cs="Arial"/>
          <w:sz w:val="20"/>
          <w:szCs w:val="20"/>
          <w:lang w:eastAsia="ja-JP" w:bidi="hi-IN"/>
        </w:rPr>
        <w:t xml:space="preserve">  </w:t>
      </w:r>
    </w:p>
    <w:p w:rsidR="0073215B" w:rsidRPr="0007668F" w:rsidRDefault="0073215B" w:rsidP="00F2519E">
      <w:pPr>
        <w:numPr>
          <w:ilvl w:val="0"/>
          <w:numId w:val="1"/>
        </w:numPr>
        <w:autoSpaceDE w:val="0"/>
        <w:autoSpaceDN w:val="0"/>
        <w:adjustRightInd w:val="0"/>
        <w:spacing w:before="60" w:after="60"/>
        <w:rPr>
          <w:rFonts w:ascii="Arial" w:hAnsi="Arial" w:cs="Arial"/>
          <w:sz w:val="20"/>
          <w:szCs w:val="20"/>
          <w:lang w:eastAsia="ja-JP" w:bidi="hi-IN"/>
        </w:rPr>
      </w:pPr>
      <w:r w:rsidRPr="008F73B7">
        <w:rPr>
          <w:rFonts w:ascii="Arial" w:hAnsi="Arial" w:cs="Arial"/>
          <w:sz w:val="20"/>
          <w:szCs w:val="20"/>
        </w:rPr>
        <w:t xml:space="preserve">To </w:t>
      </w:r>
      <w:r w:rsidRPr="0007668F">
        <w:rPr>
          <w:rFonts w:ascii="Arial" w:hAnsi="Arial" w:cs="Arial"/>
          <w:sz w:val="20"/>
          <w:szCs w:val="20"/>
        </w:rPr>
        <w:t>enter the Promotion and be eligible to win, Eligible Entrants must, during the Promotion Period</w:t>
      </w:r>
      <w:r w:rsidRPr="00E9748F">
        <w:rPr>
          <w:rFonts w:ascii="Arial" w:hAnsi="Arial" w:cs="Arial"/>
          <w:sz w:val="20"/>
          <w:szCs w:val="20"/>
        </w:rPr>
        <w:t>:</w:t>
      </w:r>
    </w:p>
    <w:p w:rsidR="0073215B" w:rsidRPr="005765DA" w:rsidRDefault="00A65616" w:rsidP="005765DA">
      <w:pPr>
        <w:pStyle w:val="Levela"/>
        <w:rPr>
          <w:rFonts w:ascii="Arial" w:hAnsi="Arial" w:cs="Arial"/>
          <w:sz w:val="20"/>
          <w:szCs w:val="20"/>
          <w:lang w:eastAsia="ja-JP" w:bidi="hi-IN"/>
        </w:rPr>
      </w:pPr>
      <w:ins w:id="60" w:author="James Hoy" w:date="2014-09-29T16:36:00Z">
        <w:r>
          <w:rPr>
            <w:rFonts w:ascii="Arial" w:hAnsi="Arial" w:cs="Arial"/>
            <w:sz w:val="20"/>
            <w:szCs w:val="20"/>
          </w:rPr>
          <w:t>a</w:t>
        </w:r>
      </w:ins>
      <w:del w:id="61" w:author="James Hoy" w:date="2014-09-29T16:36:00Z">
        <w:r w:rsidR="005667B1" w:rsidDel="00A65616">
          <w:rPr>
            <w:rFonts w:ascii="Arial" w:hAnsi="Arial" w:cs="Arial"/>
            <w:sz w:val="20"/>
            <w:szCs w:val="20"/>
          </w:rPr>
          <w:delText>A</w:delText>
        </w:r>
      </w:del>
      <w:r w:rsidR="005667B1">
        <w:rPr>
          <w:rFonts w:ascii="Arial" w:hAnsi="Arial" w:cs="Arial"/>
          <w:sz w:val="20"/>
          <w:szCs w:val="20"/>
        </w:rPr>
        <w:t xml:space="preserve">ccess </w:t>
      </w:r>
      <w:ins w:id="62" w:author="James Hoy" w:date="2014-09-29T16:37:00Z">
        <w:r w:rsidR="006F6103">
          <w:rPr>
            <w:rFonts w:ascii="Arial" w:hAnsi="Arial" w:cs="Arial"/>
            <w:sz w:val="20"/>
            <w:szCs w:val="20"/>
          </w:rPr>
          <w:t xml:space="preserve">and complete </w:t>
        </w:r>
      </w:ins>
      <w:r w:rsidR="005667B1">
        <w:rPr>
          <w:rFonts w:ascii="Arial" w:hAnsi="Arial" w:cs="Arial"/>
          <w:sz w:val="20"/>
          <w:szCs w:val="20"/>
        </w:rPr>
        <w:t>the on-line pre-re</w:t>
      </w:r>
      <w:ins w:id="63" w:author="James Hoy" w:date="2014-09-29T16:36:00Z">
        <w:r>
          <w:rPr>
            <w:rFonts w:ascii="Arial" w:hAnsi="Arial" w:cs="Arial"/>
            <w:sz w:val="20"/>
            <w:szCs w:val="20"/>
          </w:rPr>
          <w:t>g</w:t>
        </w:r>
      </w:ins>
      <w:del w:id="64" w:author="James Hoy" w:date="2014-09-29T16:36:00Z">
        <w:r w:rsidR="005667B1" w:rsidDel="00A65616">
          <w:rPr>
            <w:rFonts w:ascii="Arial" w:hAnsi="Arial" w:cs="Arial"/>
            <w:sz w:val="20"/>
            <w:szCs w:val="20"/>
          </w:rPr>
          <w:delText>s</w:delText>
        </w:r>
      </w:del>
      <w:r w:rsidR="005667B1">
        <w:rPr>
          <w:rFonts w:ascii="Arial" w:hAnsi="Arial" w:cs="Arial"/>
          <w:sz w:val="20"/>
          <w:szCs w:val="20"/>
        </w:rPr>
        <w:t xml:space="preserve">istration form at (xxxxxxx.com.au), </w:t>
      </w:r>
      <w:del w:id="65" w:author="James Hoy" w:date="2014-09-29T16:37:00Z">
        <w:r w:rsidR="005667B1" w:rsidDel="006F6103">
          <w:rPr>
            <w:rFonts w:ascii="Arial" w:hAnsi="Arial" w:cs="Arial"/>
            <w:sz w:val="20"/>
            <w:szCs w:val="20"/>
          </w:rPr>
          <w:delText xml:space="preserve">and </w:delText>
        </w:r>
        <w:r w:rsidR="0073215B" w:rsidRPr="005765DA" w:rsidDel="006F6103">
          <w:rPr>
            <w:rFonts w:ascii="Arial" w:hAnsi="Arial" w:cs="Arial"/>
            <w:sz w:val="20"/>
            <w:szCs w:val="20"/>
          </w:rPr>
          <w:delText>complete the</w:delText>
        </w:r>
        <w:r w:rsidR="005667B1" w:rsidDel="006F6103">
          <w:rPr>
            <w:rFonts w:ascii="Arial" w:hAnsi="Arial" w:cs="Arial"/>
            <w:sz w:val="20"/>
            <w:szCs w:val="20"/>
          </w:rPr>
          <w:delText xml:space="preserve"> on-line</w:delText>
        </w:r>
        <w:r w:rsidR="0073215B" w:rsidRPr="005765DA" w:rsidDel="006F6103">
          <w:rPr>
            <w:rFonts w:ascii="Arial" w:hAnsi="Arial" w:cs="Arial"/>
            <w:sz w:val="20"/>
            <w:szCs w:val="20"/>
          </w:rPr>
          <w:delText xml:space="preserve"> </w:delText>
        </w:r>
        <w:r w:rsidR="005667B1" w:rsidDel="006F6103">
          <w:rPr>
            <w:rFonts w:ascii="Arial" w:hAnsi="Arial" w:cs="Arial"/>
            <w:sz w:val="20"/>
            <w:szCs w:val="20"/>
          </w:rPr>
          <w:delText>pre-registration form</w:delText>
        </w:r>
        <w:r w:rsidR="0073215B" w:rsidRPr="005765DA" w:rsidDel="006F6103">
          <w:rPr>
            <w:rFonts w:ascii="Arial" w:hAnsi="Arial" w:cs="Arial"/>
            <w:sz w:val="20"/>
            <w:szCs w:val="20"/>
          </w:rPr>
          <w:delText xml:space="preserve"> </w:delText>
        </w:r>
      </w:del>
      <w:r w:rsidR="0073215B" w:rsidRPr="005765DA">
        <w:rPr>
          <w:rFonts w:ascii="Arial" w:hAnsi="Arial" w:cs="Arial"/>
          <w:sz w:val="20"/>
          <w:szCs w:val="20"/>
        </w:rPr>
        <w:t>including providing their full name, organisation, position, organisation address, telephone and email contact details (</w:t>
      </w:r>
      <w:r w:rsidR="005667B1">
        <w:rPr>
          <w:rFonts w:ascii="Arial" w:hAnsi="Arial" w:cs="Arial"/>
          <w:b/>
          <w:sz w:val="20"/>
          <w:szCs w:val="20"/>
        </w:rPr>
        <w:t>on-line pre-registration form</w:t>
      </w:r>
      <w:r w:rsidR="0073215B" w:rsidRPr="005765DA">
        <w:rPr>
          <w:rFonts w:ascii="Arial" w:hAnsi="Arial" w:cs="Arial"/>
          <w:sz w:val="20"/>
          <w:szCs w:val="20"/>
        </w:rPr>
        <w:t>);</w:t>
      </w:r>
      <w:ins w:id="66" w:author="James Hoy" w:date="2014-09-30T10:29:00Z">
        <w:r w:rsidR="009B6722">
          <w:rPr>
            <w:rFonts w:ascii="Arial" w:hAnsi="Arial" w:cs="Arial"/>
            <w:sz w:val="20"/>
            <w:szCs w:val="20"/>
          </w:rPr>
          <w:t xml:space="preserve"> and</w:t>
        </w:r>
      </w:ins>
    </w:p>
    <w:p w:rsidR="0073215B" w:rsidRPr="005765DA" w:rsidRDefault="0073215B" w:rsidP="005765DA">
      <w:pPr>
        <w:pStyle w:val="Levela"/>
        <w:rPr>
          <w:rFonts w:ascii="Arial" w:hAnsi="Arial" w:cs="Arial"/>
          <w:sz w:val="20"/>
          <w:szCs w:val="20"/>
          <w:lang w:eastAsia="ja-JP" w:bidi="hi-IN"/>
        </w:rPr>
      </w:pPr>
      <w:proofErr w:type="gramStart"/>
      <w:r w:rsidRPr="005765DA">
        <w:rPr>
          <w:rFonts w:ascii="Arial" w:hAnsi="Arial" w:cs="Arial"/>
          <w:sz w:val="20"/>
          <w:szCs w:val="20"/>
        </w:rPr>
        <w:t>submit</w:t>
      </w:r>
      <w:proofErr w:type="gramEnd"/>
      <w:r w:rsidRPr="005765DA">
        <w:rPr>
          <w:rFonts w:ascii="Arial" w:hAnsi="Arial" w:cs="Arial"/>
          <w:sz w:val="20"/>
          <w:szCs w:val="20"/>
        </w:rPr>
        <w:t xml:space="preserve"> the completed </w:t>
      </w:r>
      <w:r w:rsidR="005667B1">
        <w:rPr>
          <w:rFonts w:ascii="Arial" w:hAnsi="Arial" w:cs="Arial"/>
          <w:b/>
          <w:sz w:val="20"/>
          <w:szCs w:val="20"/>
        </w:rPr>
        <w:t>on-line pre-registration form</w:t>
      </w:r>
      <w:r w:rsidR="005667B1" w:rsidRPr="005765DA">
        <w:rPr>
          <w:rFonts w:ascii="Arial" w:hAnsi="Arial" w:cs="Arial"/>
          <w:sz w:val="20"/>
          <w:szCs w:val="20"/>
        </w:rPr>
        <w:t xml:space="preserve"> </w:t>
      </w:r>
      <w:r w:rsidR="005667B1">
        <w:rPr>
          <w:rFonts w:ascii="Arial" w:hAnsi="Arial" w:cs="Arial"/>
          <w:sz w:val="20"/>
          <w:szCs w:val="20"/>
        </w:rPr>
        <w:t>on</w:t>
      </w:r>
      <w:ins w:id="67" w:author="James Hoy" w:date="2014-09-29T16:38:00Z">
        <w:r w:rsidR="006F6103">
          <w:rPr>
            <w:rFonts w:ascii="Arial" w:hAnsi="Arial" w:cs="Arial"/>
            <w:sz w:val="20"/>
            <w:szCs w:val="20"/>
          </w:rPr>
          <w:t>-</w:t>
        </w:r>
      </w:ins>
      <w:del w:id="68" w:author="James Hoy" w:date="2014-09-29T16:38:00Z">
        <w:r w:rsidR="005667B1" w:rsidDel="006F6103">
          <w:rPr>
            <w:rFonts w:ascii="Arial" w:hAnsi="Arial" w:cs="Arial"/>
            <w:sz w:val="20"/>
            <w:szCs w:val="20"/>
          </w:rPr>
          <w:delText xml:space="preserve"> </w:delText>
        </w:r>
      </w:del>
      <w:r w:rsidR="005667B1">
        <w:rPr>
          <w:rFonts w:ascii="Arial" w:hAnsi="Arial" w:cs="Arial"/>
          <w:sz w:val="20"/>
          <w:szCs w:val="20"/>
        </w:rPr>
        <w:t xml:space="preserve">line </w:t>
      </w:r>
      <w:del w:id="69" w:author="James Hoy" w:date="2014-09-29T16:39:00Z">
        <w:r w:rsidR="005667B1" w:rsidDel="006F6103">
          <w:rPr>
            <w:rFonts w:ascii="Arial" w:hAnsi="Arial" w:cs="Arial"/>
            <w:sz w:val="20"/>
            <w:szCs w:val="20"/>
          </w:rPr>
          <w:delText xml:space="preserve">during the </w:delText>
        </w:r>
      </w:del>
      <w:del w:id="70" w:author="James Hoy" w:date="2014-09-29T16:38:00Z">
        <w:r w:rsidR="005667B1" w:rsidDel="006F6103">
          <w:rPr>
            <w:rFonts w:ascii="Arial" w:hAnsi="Arial" w:cs="Arial"/>
            <w:sz w:val="20"/>
            <w:szCs w:val="20"/>
          </w:rPr>
          <w:delText xml:space="preserve">duration of </w:delText>
        </w:r>
        <w:r w:rsidRPr="005765DA" w:rsidDel="006F6103">
          <w:rPr>
            <w:rFonts w:ascii="Arial" w:hAnsi="Arial" w:cs="Arial"/>
            <w:sz w:val="20"/>
            <w:szCs w:val="20"/>
          </w:rPr>
          <w:delText xml:space="preserve"> the Event</w:delText>
        </w:r>
      </w:del>
      <w:r w:rsidRPr="005765DA">
        <w:rPr>
          <w:rFonts w:ascii="Arial" w:hAnsi="Arial" w:cs="Arial"/>
          <w:sz w:val="20"/>
          <w:szCs w:val="20"/>
        </w:rPr>
        <w:t xml:space="preserve"> (</w:t>
      </w:r>
      <w:r w:rsidRPr="005765DA">
        <w:rPr>
          <w:rFonts w:ascii="Arial" w:hAnsi="Arial" w:cs="Arial"/>
          <w:b/>
          <w:sz w:val="20"/>
          <w:szCs w:val="20"/>
        </w:rPr>
        <w:t>Eligible Entry</w:t>
      </w:r>
      <w:r w:rsidRPr="005765DA">
        <w:rPr>
          <w:rFonts w:ascii="Arial" w:hAnsi="Arial" w:cs="Arial"/>
          <w:sz w:val="20"/>
          <w:szCs w:val="20"/>
        </w:rPr>
        <w:t xml:space="preserve">). </w:t>
      </w:r>
    </w:p>
    <w:p w:rsidR="0073215B" w:rsidRPr="003A57AD" w:rsidRDefault="002F5125" w:rsidP="003A57AD">
      <w:pPr>
        <w:numPr>
          <w:ilvl w:val="0"/>
          <w:numId w:val="1"/>
        </w:numPr>
        <w:tabs>
          <w:tab w:val="clear" w:pos="644"/>
          <w:tab w:val="num" w:pos="720"/>
        </w:tabs>
        <w:spacing w:before="240" w:after="120" w:line="240" w:lineRule="auto"/>
        <w:ind w:left="720"/>
        <w:jc w:val="left"/>
        <w:rPr>
          <w:rFonts w:cs="Arial"/>
        </w:rPr>
      </w:pPr>
      <w:bookmarkStart w:id="71" w:name="_Ref393196148"/>
      <w:r>
        <w:rPr>
          <w:rFonts w:ascii="Arial" w:hAnsi="Arial" w:cs="Arial"/>
          <w:sz w:val="20"/>
          <w:szCs w:val="20"/>
        </w:rPr>
        <w:t xml:space="preserve">The </w:t>
      </w:r>
      <w:del w:id="72" w:author="James Hoy" w:date="2014-09-29T16:58:00Z">
        <w:r w:rsidR="002D763E" w:rsidDel="001E00CF">
          <w:rPr>
            <w:rFonts w:ascii="Arial" w:hAnsi="Arial" w:cs="Arial"/>
            <w:sz w:val="20"/>
            <w:szCs w:val="20"/>
          </w:rPr>
          <w:delText xml:space="preserve">random </w:delText>
        </w:r>
      </w:del>
      <w:r>
        <w:rPr>
          <w:rFonts w:ascii="Arial" w:hAnsi="Arial" w:cs="Arial"/>
          <w:sz w:val="20"/>
          <w:szCs w:val="20"/>
        </w:rPr>
        <w:t>draw</w:t>
      </w:r>
      <w:r w:rsidR="0073215B" w:rsidRPr="005765DA">
        <w:rPr>
          <w:rFonts w:ascii="Arial" w:hAnsi="Arial" w:cs="Arial"/>
          <w:sz w:val="20"/>
          <w:szCs w:val="20"/>
        </w:rPr>
        <w:t xml:space="preserve"> </w:t>
      </w:r>
      <w:del w:id="73" w:author="James Hoy" w:date="2014-09-29T16:58:00Z">
        <w:r w:rsidR="0073215B" w:rsidRPr="005765DA" w:rsidDel="001E00CF">
          <w:rPr>
            <w:rFonts w:ascii="Arial" w:hAnsi="Arial" w:cs="Arial"/>
            <w:sz w:val="20"/>
            <w:szCs w:val="20"/>
          </w:rPr>
          <w:delText xml:space="preserve">of all Eligible Entries received during the Promotion Period </w:delText>
        </w:r>
      </w:del>
      <w:r w:rsidR="0073215B" w:rsidRPr="005765DA">
        <w:rPr>
          <w:rFonts w:ascii="Arial" w:hAnsi="Arial" w:cs="Arial"/>
          <w:sz w:val="20"/>
          <w:szCs w:val="20"/>
        </w:rPr>
        <w:t xml:space="preserve">will take place at </w:t>
      </w:r>
      <w:ins w:id="74" w:author="IBM_ADMIN" w:date="2014-10-01T12:04:00Z">
        <w:r w:rsidR="00291D0C">
          <w:rPr>
            <w:rFonts w:ascii="Arial" w:hAnsi="Arial" w:cs="Arial"/>
            <w:sz w:val="20"/>
            <w:szCs w:val="20"/>
          </w:rPr>
          <w:t>4</w:t>
        </w:r>
      </w:ins>
      <w:del w:id="75" w:author="IBM_ADMIN" w:date="2014-10-01T12:04:00Z">
        <w:r w:rsidR="0073215B" w:rsidDel="00291D0C">
          <w:rPr>
            <w:rFonts w:ascii="Arial" w:hAnsi="Arial" w:cs="Arial"/>
            <w:sz w:val="20"/>
            <w:szCs w:val="20"/>
          </w:rPr>
          <w:delText>6</w:delText>
        </w:r>
      </w:del>
      <w:ins w:id="76" w:author="James Hoy" w:date="2014-09-29T16:58:00Z">
        <w:r w:rsidR="001E00CF">
          <w:rPr>
            <w:rFonts w:ascii="Arial" w:hAnsi="Arial" w:cs="Arial"/>
            <w:sz w:val="20"/>
            <w:szCs w:val="20"/>
          </w:rPr>
          <w:t>.00</w:t>
        </w:r>
      </w:ins>
      <w:r w:rsidR="0073215B">
        <w:rPr>
          <w:rFonts w:ascii="Arial" w:hAnsi="Arial" w:cs="Arial"/>
          <w:sz w:val="20"/>
          <w:szCs w:val="20"/>
        </w:rPr>
        <w:t xml:space="preserve">pm on </w:t>
      </w:r>
      <w:r>
        <w:rPr>
          <w:rFonts w:ascii="Arial" w:hAnsi="Arial" w:cs="Arial"/>
          <w:sz w:val="20"/>
          <w:szCs w:val="20"/>
        </w:rPr>
        <w:t>Thursday</w:t>
      </w:r>
      <w:r w:rsidR="0073215B">
        <w:rPr>
          <w:rFonts w:ascii="Arial" w:hAnsi="Arial" w:cs="Arial"/>
          <w:sz w:val="20"/>
          <w:szCs w:val="20"/>
        </w:rPr>
        <w:t xml:space="preserve"> </w:t>
      </w:r>
      <w:r>
        <w:rPr>
          <w:rFonts w:ascii="Arial" w:hAnsi="Arial" w:cs="Arial"/>
          <w:sz w:val="20"/>
          <w:szCs w:val="20"/>
        </w:rPr>
        <w:t>16</w:t>
      </w:r>
      <w:r w:rsidRPr="002F5125">
        <w:rPr>
          <w:rFonts w:ascii="Arial" w:hAnsi="Arial" w:cs="Arial"/>
          <w:sz w:val="20"/>
          <w:szCs w:val="20"/>
          <w:vertAlign w:val="superscript"/>
        </w:rPr>
        <w:t>th</w:t>
      </w:r>
      <w:r>
        <w:rPr>
          <w:rFonts w:ascii="Arial" w:hAnsi="Arial" w:cs="Arial"/>
          <w:sz w:val="20"/>
          <w:szCs w:val="20"/>
        </w:rPr>
        <w:t xml:space="preserve"> October</w:t>
      </w:r>
      <w:r w:rsidR="0073215B">
        <w:rPr>
          <w:rFonts w:ascii="Arial" w:hAnsi="Arial" w:cs="Arial"/>
          <w:sz w:val="20"/>
          <w:szCs w:val="20"/>
        </w:rPr>
        <w:t xml:space="preserve"> 2014</w:t>
      </w:r>
      <w:del w:id="77" w:author="James Hoy" w:date="2014-09-29T17:01:00Z">
        <w:r w:rsidR="0073215B" w:rsidDel="00C81669">
          <w:rPr>
            <w:rFonts w:ascii="Arial" w:hAnsi="Arial" w:cs="Arial"/>
            <w:sz w:val="20"/>
            <w:szCs w:val="20"/>
          </w:rPr>
          <w:delText>.</w:delText>
        </w:r>
        <w:r w:rsidR="0073215B" w:rsidRPr="005765DA" w:rsidDel="00C81669">
          <w:rPr>
            <w:rFonts w:ascii="Arial" w:hAnsi="Arial" w:cs="Arial"/>
            <w:sz w:val="20"/>
            <w:szCs w:val="20"/>
          </w:rPr>
          <w:delText xml:space="preserve">  </w:delText>
        </w:r>
        <w:r w:rsidR="002D763E" w:rsidDel="00C81669">
          <w:rPr>
            <w:rFonts w:ascii="Arial" w:hAnsi="Arial" w:cs="Arial"/>
            <w:sz w:val="20"/>
            <w:szCs w:val="20"/>
          </w:rPr>
          <w:delText>The random draw</w:delText>
        </w:r>
        <w:r w:rsidR="0073215B" w:rsidRPr="005765DA" w:rsidDel="00C81669">
          <w:rPr>
            <w:rFonts w:ascii="Arial" w:hAnsi="Arial" w:cs="Arial"/>
            <w:sz w:val="20"/>
            <w:szCs w:val="20"/>
          </w:rPr>
          <w:delText xml:space="preserve"> will take place</w:delText>
        </w:r>
      </w:del>
      <w:r w:rsidR="0073215B" w:rsidRPr="005765DA">
        <w:rPr>
          <w:rFonts w:ascii="Arial" w:hAnsi="Arial" w:cs="Arial"/>
          <w:sz w:val="20"/>
          <w:szCs w:val="20"/>
        </w:rPr>
        <w:t xml:space="preserve"> at </w:t>
      </w:r>
      <w:r w:rsidR="0073215B">
        <w:rPr>
          <w:rFonts w:ascii="Arial" w:hAnsi="Arial" w:cs="Arial"/>
          <w:sz w:val="20"/>
          <w:szCs w:val="20"/>
        </w:rPr>
        <w:t xml:space="preserve">the </w:t>
      </w:r>
      <w:del w:id="78" w:author="James Hoy" w:date="2014-09-29T17:25:00Z">
        <w:r w:rsidDel="001B3F7D">
          <w:rPr>
            <w:rFonts w:ascii="Arial" w:hAnsi="Arial" w:cs="Arial"/>
            <w:sz w:val="20"/>
            <w:szCs w:val="20"/>
          </w:rPr>
          <w:delText>IBM offices at 601 Pacific highway , St Leonards 2065</w:delText>
        </w:r>
      </w:del>
      <w:ins w:id="79" w:author="James Hoy" w:date="2014-09-29T17:25:00Z">
        <w:r w:rsidR="001B3F7D">
          <w:rPr>
            <w:rFonts w:ascii="Arial" w:hAnsi="Arial" w:cs="Arial"/>
            <w:sz w:val="20"/>
            <w:szCs w:val="20"/>
          </w:rPr>
          <w:t>Promoter's premises</w:t>
        </w:r>
      </w:ins>
      <w:r w:rsidR="0073215B" w:rsidRPr="005765DA">
        <w:rPr>
          <w:rFonts w:ascii="Arial" w:hAnsi="Arial" w:cs="Arial"/>
          <w:sz w:val="20"/>
          <w:szCs w:val="20"/>
        </w:rPr>
        <w:t xml:space="preserve"> </w:t>
      </w:r>
      <w:ins w:id="80" w:author="James Hoy" w:date="2014-09-30T09:50:00Z">
        <w:r w:rsidR="001466C6">
          <w:rPr>
            <w:rFonts w:ascii="Arial" w:hAnsi="Arial" w:cs="Arial"/>
            <w:sz w:val="20"/>
            <w:szCs w:val="20"/>
          </w:rPr>
          <w:t xml:space="preserve">at </w:t>
        </w:r>
        <w:r w:rsidR="001466C6" w:rsidRPr="008F73B7">
          <w:rPr>
            <w:rFonts w:ascii="Arial" w:hAnsi="Arial" w:cs="Arial"/>
            <w:sz w:val="20"/>
            <w:szCs w:val="20"/>
          </w:rPr>
          <w:t>IBM Australia Limited,</w:t>
        </w:r>
        <w:r w:rsidR="001466C6">
          <w:rPr>
            <w:rFonts w:ascii="Arial" w:hAnsi="Arial" w:cs="Arial"/>
            <w:sz w:val="20"/>
            <w:szCs w:val="20"/>
          </w:rPr>
          <w:t xml:space="preserve"> Level 13,</w:t>
        </w:r>
        <w:r w:rsidR="001466C6" w:rsidRPr="008F73B7">
          <w:rPr>
            <w:rFonts w:ascii="Arial" w:hAnsi="Arial" w:cs="Arial"/>
            <w:sz w:val="20"/>
            <w:szCs w:val="20"/>
          </w:rPr>
          <w:t xml:space="preserve"> 601 Pacific Highway, St Leonards</w:t>
        </w:r>
        <w:r w:rsidR="001466C6">
          <w:rPr>
            <w:rFonts w:ascii="Arial" w:hAnsi="Arial" w:cs="Arial"/>
            <w:sz w:val="20"/>
            <w:szCs w:val="20"/>
          </w:rPr>
          <w:t>, Sydney,</w:t>
        </w:r>
        <w:r w:rsidR="001466C6" w:rsidRPr="008F73B7">
          <w:rPr>
            <w:rFonts w:ascii="Arial" w:hAnsi="Arial" w:cs="Arial"/>
            <w:sz w:val="20"/>
            <w:szCs w:val="20"/>
          </w:rPr>
          <w:t xml:space="preserve"> NSW</w:t>
        </w:r>
        <w:r w:rsidR="001466C6">
          <w:rPr>
            <w:rFonts w:ascii="Arial" w:hAnsi="Arial" w:cs="Arial"/>
            <w:sz w:val="20"/>
            <w:szCs w:val="20"/>
          </w:rPr>
          <w:t>,</w:t>
        </w:r>
        <w:r w:rsidR="001466C6" w:rsidRPr="008F73B7">
          <w:rPr>
            <w:rFonts w:ascii="Arial" w:hAnsi="Arial" w:cs="Arial"/>
            <w:sz w:val="20"/>
            <w:szCs w:val="20"/>
          </w:rPr>
          <w:t xml:space="preserve"> 2065</w:t>
        </w:r>
        <w:r w:rsidR="001466C6" w:rsidRPr="005765DA">
          <w:rPr>
            <w:rFonts w:ascii="Arial" w:hAnsi="Arial" w:cs="Arial"/>
            <w:sz w:val="20"/>
            <w:szCs w:val="20"/>
          </w:rPr>
          <w:t xml:space="preserve"> </w:t>
        </w:r>
      </w:ins>
      <w:r w:rsidR="0073215B" w:rsidRPr="005765DA">
        <w:rPr>
          <w:rFonts w:ascii="Arial" w:hAnsi="Arial" w:cs="Arial"/>
          <w:sz w:val="20"/>
          <w:szCs w:val="20"/>
        </w:rPr>
        <w:t>(</w:t>
      </w:r>
      <w:del w:id="81" w:author="James Hoy" w:date="2014-09-29T17:25:00Z">
        <w:r w:rsidR="002D763E" w:rsidDel="001B3F7D">
          <w:rPr>
            <w:rFonts w:ascii="Arial" w:hAnsi="Arial" w:cs="Arial"/>
            <w:b/>
            <w:sz w:val="20"/>
            <w:szCs w:val="20"/>
          </w:rPr>
          <w:delText>random draw</w:delText>
        </w:r>
      </w:del>
      <w:ins w:id="82" w:author="James Hoy" w:date="2014-09-29T17:25:00Z">
        <w:r w:rsidR="001B3F7D">
          <w:rPr>
            <w:rFonts w:ascii="Arial" w:hAnsi="Arial" w:cs="Arial"/>
            <w:b/>
            <w:sz w:val="20"/>
            <w:szCs w:val="20"/>
          </w:rPr>
          <w:t>Draw</w:t>
        </w:r>
      </w:ins>
      <w:r>
        <w:rPr>
          <w:rFonts w:ascii="Arial" w:hAnsi="Arial" w:cs="Arial"/>
          <w:sz w:val="20"/>
          <w:szCs w:val="20"/>
        </w:rPr>
        <w:t xml:space="preserve">). </w:t>
      </w:r>
      <w:r w:rsidR="0073215B" w:rsidRPr="005765DA">
        <w:rPr>
          <w:rFonts w:ascii="Arial" w:hAnsi="Arial" w:cs="Arial"/>
          <w:sz w:val="20"/>
          <w:szCs w:val="20"/>
        </w:rPr>
        <w:t xml:space="preserve"> </w:t>
      </w:r>
      <w:del w:id="83" w:author="James Hoy" w:date="2014-09-30T09:29:00Z">
        <w:r w:rsidR="002D763E" w:rsidDel="00ED7959">
          <w:rPr>
            <w:rFonts w:ascii="Arial" w:hAnsi="Arial" w:cs="Arial"/>
            <w:sz w:val="20"/>
            <w:szCs w:val="20"/>
          </w:rPr>
          <w:delText xml:space="preserve">This competition is a game of chance. </w:delText>
        </w:r>
      </w:del>
    </w:p>
    <w:bookmarkEnd w:id="71"/>
    <w:p w:rsidR="0073215B" w:rsidRPr="008F73B7" w:rsidRDefault="0073215B" w:rsidP="00F2519E">
      <w:pPr>
        <w:numPr>
          <w:ilvl w:val="0"/>
          <w:numId w:val="1"/>
        </w:numPr>
        <w:autoSpaceDE w:val="0"/>
        <w:autoSpaceDN w:val="0"/>
        <w:adjustRightInd w:val="0"/>
        <w:spacing w:before="60" w:after="60"/>
        <w:rPr>
          <w:rFonts w:ascii="Arial" w:hAnsi="Arial" w:cs="Arial"/>
          <w:sz w:val="20"/>
          <w:szCs w:val="20"/>
          <w:lang w:eastAsia="ja-JP" w:bidi="hi-IN"/>
        </w:rPr>
      </w:pPr>
      <w:r w:rsidRPr="008F73B7">
        <w:rPr>
          <w:rFonts w:ascii="Arial" w:hAnsi="Arial" w:cs="Arial"/>
          <w:sz w:val="20"/>
          <w:szCs w:val="20"/>
          <w:lang w:eastAsia="ja-JP" w:bidi="hi-IN"/>
        </w:rPr>
        <w:t xml:space="preserve">The Promoter reserves the right to disqualify entries in the event of non-compliance with these Terms. Incomplete, illegible or incorrect entries or entries containing offensive or defamatory comments, or which breach any law or infringe any third party rights, including but not limited to intellectual property rights, are not eligible to win.  Any entrant who, in the opinion of the Promoter, tampers or interferes with the entry mechanism, or does not comply with these Terms in any way will be ineligible to win. </w:t>
      </w:r>
    </w:p>
    <w:p w:rsidR="00291D0C" w:rsidRDefault="0073215B" w:rsidP="00291D0C">
      <w:pPr>
        <w:numPr>
          <w:ilvl w:val="0"/>
          <w:numId w:val="1"/>
        </w:numPr>
        <w:autoSpaceDE w:val="0"/>
        <w:autoSpaceDN w:val="0"/>
        <w:adjustRightInd w:val="0"/>
        <w:spacing w:before="60" w:after="60"/>
        <w:rPr>
          <w:ins w:id="84" w:author="IBM_ADMIN" w:date="2014-10-01T12:06:00Z"/>
          <w:rFonts w:ascii="Arial" w:hAnsi="Arial" w:cs="Arial"/>
          <w:sz w:val="20"/>
          <w:szCs w:val="20"/>
          <w:lang w:eastAsia="ja-JP" w:bidi="hi-IN"/>
        </w:rPr>
        <w:pPrChange w:id="85" w:author="IBM_ADMIN" w:date="2014-10-01T12:06:00Z">
          <w:pPr>
            <w:pStyle w:val="Heading1"/>
          </w:pPr>
        </w:pPrChange>
      </w:pPr>
      <w:r w:rsidRPr="008F73B7">
        <w:rPr>
          <w:rFonts w:ascii="Arial" w:hAnsi="Arial" w:cs="Arial"/>
          <w:sz w:val="20"/>
          <w:szCs w:val="20"/>
        </w:rPr>
        <w:t>There is a limit of one Eligible Entry</w:t>
      </w:r>
      <w:r>
        <w:rPr>
          <w:rFonts w:ascii="Arial" w:hAnsi="Arial" w:cs="Arial"/>
          <w:sz w:val="20"/>
          <w:szCs w:val="20"/>
        </w:rPr>
        <w:t xml:space="preserve"> per Eligible Entrant to the Promotion.</w:t>
      </w:r>
      <w:r w:rsidRPr="008F73B7">
        <w:rPr>
          <w:rFonts w:ascii="Arial" w:hAnsi="Arial" w:cs="Arial"/>
          <w:sz w:val="20"/>
          <w:szCs w:val="20"/>
        </w:rPr>
        <w:t xml:space="preserve"> </w:t>
      </w:r>
    </w:p>
    <w:p w:rsidR="0073215B" w:rsidDel="00291D0C" w:rsidRDefault="0073215B" w:rsidP="00F2519E">
      <w:pPr>
        <w:numPr>
          <w:ilvl w:val="0"/>
          <w:numId w:val="1"/>
        </w:numPr>
        <w:autoSpaceDE w:val="0"/>
        <w:autoSpaceDN w:val="0"/>
        <w:adjustRightInd w:val="0"/>
        <w:spacing w:before="60" w:after="60"/>
        <w:rPr>
          <w:ins w:id="86" w:author="James Hoy" w:date="2014-09-30T09:59:00Z"/>
          <w:del w:id="87" w:author="IBM_ADMIN" w:date="2014-10-01T12:06:00Z"/>
          <w:rFonts w:ascii="Arial" w:hAnsi="Arial" w:cs="Arial"/>
          <w:sz w:val="20"/>
          <w:szCs w:val="20"/>
          <w:lang w:eastAsia="ja-JP" w:bidi="hi-IN"/>
        </w:rPr>
      </w:pPr>
      <w:del w:id="88" w:author="IBM_ADMIN" w:date="2014-10-01T12:06:00Z">
        <w:r w:rsidRPr="008F73B7" w:rsidDel="00291D0C">
          <w:rPr>
            <w:rFonts w:ascii="Arial" w:hAnsi="Arial" w:cs="Arial"/>
            <w:sz w:val="20"/>
            <w:szCs w:val="20"/>
          </w:rPr>
          <w:delText xml:space="preserve"> </w:delText>
        </w:r>
      </w:del>
    </w:p>
    <w:p w:rsidR="000E776F" w:rsidRPr="00291D0C" w:rsidRDefault="000E776F" w:rsidP="00291D0C">
      <w:pPr>
        <w:numPr>
          <w:ilvl w:val="0"/>
          <w:numId w:val="1"/>
        </w:numPr>
        <w:autoSpaceDE w:val="0"/>
        <w:autoSpaceDN w:val="0"/>
        <w:adjustRightInd w:val="0"/>
        <w:spacing w:before="60" w:after="60"/>
        <w:rPr>
          <w:rFonts w:ascii="Arial" w:eastAsia="Times New Roman" w:hAnsi="Arial" w:cs="Arial"/>
          <w:bCs/>
          <w:kern w:val="36"/>
          <w:sz w:val="20"/>
          <w:szCs w:val="20"/>
          <w:rPrChange w:id="89" w:author="IBM_ADMIN" w:date="2014-10-01T12:06:00Z">
            <w:rPr>
              <w:rFonts w:ascii="Arial" w:hAnsi="Arial" w:cs="Arial"/>
              <w:sz w:val="20"/>
              <w:szCs w:val="20"/>
              <w:lang w:eastAsia="ja-JP" w:bidi="hi-IN"/>
            </w:rPr>
          </w:rPrChange>
        </w:rPr>
        <w:pPrChange w:id="90" w:author="IBM_ADMIN" w:date="2014-10-01T12:06:00Z">
          <w:pPr>
            <w:numPr>
              <w:numId w:val="1"/>
            </w:numPr>
            <w:tabs>
              <w:tab w:val="num" w:pos="644"/>
            </w:tabs>
            <w:autoSpaceDE w:val="0"/>
            <w:autoSpaceDN w:val="0"/>
            <w:adjustRightInd w:val="0"/>
            <w:spacing w:before="60" w:after="60"/>
            <w:ind w:left="644" w:hanging="360"/>
          </w:pPr>
        </w:pPrChange>
      </w:pPr>
      <w:ins w:id="91" w:author="James Hoy" w:date="2014-09-30T09:59:00Z">
        <w:r w:rsidRPr="00291D0C">
          <w:rPr>
            <w:rFonts w:ascii="Arial" w:hAnsi="Arial" w:cs="Arial"/>
            <w:sz w:val="20"/>
            <w:szCs w:val="20"/>
            <w:rPrChange w:id="92" w:author="IBM_ADMIN" w:date="2014-10-01T12:06:00Z">
              <w:rPr>
                <w:rFonts w:ascii="Arial" w:hAnsi="Arial" w:cs="Arial"/>
                <w:sz w:val="20"/>
                <w:szCs w:val="20"/>
              </w:rPr>
            </w:rPrChange>
          </w:rPr>
          <w:t xml:space="preserve">The prize is one </w:t>
        </w:r>
      </w:ins>
      <w:ins w:id="93" w:author="IBM_ADMIN" w:date="2014-10-01T12:05:00Z">
        <w:r w:rsidR="00291D0C" w:rsidRPr="00291D0C">
          <w:rPr>
            <w:rFonts w:ascii="Arial" w:eastAsia="Times New Roman" w:hAnsi="Arial" w:cs="Arial"/>
            <w:bCs/>
            <w:kern w:val="36"/>
            <w:sz w:val="20"/>
            <w:szCs w:val="20"/>
            <w:rPrChange w:id="94" w:author="IBM_ADMIN" w:date="2014-10-01T12:06:00Z">
              <w:rPr>
                <w:rFonts w:ascii="Times New Roman" w:eastAsia="Times New Roman" w:hAnsi="Times New Roman"/>
                <w:b/>
                <w:bCs/>
                <w:kern w:val="36"/>
                <w:sz w:val="48"/>
                <w:szCs w:val="48"/>
              </w:rPr>
            </w:rPrChange>
          </w:rPr>
          <w:t>GOPRO Hero3 White Edition Slim</w:t>
        </w:r>
      </w:ins>
      <w:ins w:id="95" w:author="IBM_ADMIN" w:date="2014-10-01T12:06:00Z">
        <w:r w:rsidR="00291D0C">
          <w:rPr>
            <w:rFonts w:ascii="Arial" w:eastAsia="Times New Roman" w:hAnsi="Arial" w:cs="Arial"/>
            <w:bCs/>
            <w:kern w:val="36"/>
            <w:sz w:val="20"/>
            <w:szCs w:val="20"/>
          </w:rPr>
          <w:t xml:space="preserve"> </w:t>
        </w:r>
      </w:ins>
      <w:ins w:id="96" w:author="James Hoy" w:date="2014-09-30T09:59:00Z">
        <w:del w:id="97" w:author="IBM_ADMIN" w:date="2014-10-01T12:05:00Z">
          <w:r w:rsidRPr="00291D0C" w:rsidDel="00291D0C">
            <w:rPr>
              <w:rFonts w:ascii="Arial" w:hAnsi="Arial" w:cs="Arial"/>
              <w:sz w:val="20"/>
              <w:szCs w:val="20"/>
              <w:rPrChange w:id="98" w:author="IBM_ADMIN" w:date="2014-10-01T12:06:00Z">
                <w:rPr>
                  <w:rFonts w:ascii="Arial" w:hAnsi="Arial" w:cs="Arial"/>
                  <w:sz w:val="20"/>
                  <w:szCs w:val="20"/>
                </w:rPr>
              </w:rPrChange>
            </w:rPr>
            <w:delText xml:space="preserve">XXXXXXX </w:delText>
          </w:r>
        </w:del>
        <w:r w:rsidRPr="00291D0C">
          <w:rPr>
            <w:rFonts w:ascii="Arial" w:hAnsi="Arial" w:cs="Arial"/>
            <w:sz w:val="20"/>
            <w:szCs w:val="20"/>
            <w:rPrChange w:id="99" w:author="IBM_ADMIN" w:date="2014-10-01T12:06:00Z">
              <w:rPr>
                <w:rFonts w:ascii="Arial" w:hAnsi="Arial" w:cs="Arial"/>
                <w:sz w:val="20"/>
                <w:szCs w:val="20"/>
              </w:rPr>
            </w:rPrChange>
          </w:rPr>
          <w:t xml:space="preserve">valued at AUD </w:t>
        </w:r>
      </w:ins>
      <w:ins w:id="100" w:author="IBM_ADMIN" w:date="2014-10-01T12:05:00Z">
        <w:r w:rsidR="00291D0C" w:rsidRPr="00291D0C">
          <w:rPr>
            <w:rFonts w:ascii="Arial" w:hAnsi="Arial" w:cs="Arial"/>
            <w:sz w:val="20"/>
            <w:szCs w:val="20"/>
            <w:rPrChange w:id="101" w:author="IBM_ADMIN" w:date="2014-10-01T12:06:00Z">
              <w:rPr>
                <w:rFonts w:ascii="Arial" w:hAnsi="Arial" w:cs="Arial"/>
                <w:sz w:val="20"/>
                <w:szCs w:val="20"/>
              </w:rPr>
            </w:rPrChange>
          </w:rPr>
          <w:t>$</w:t>
        </w:r>
      </w:ins>
      <w:ins w:id="102" w:author="James Hoy" w:date="2014-09-30T09:59:00Z">
        <w:del w:id="103" w:author="IBM_ADMIN" w:date="2014-10-01T12:05:00Z">
          <w:r w:rsidRPr="00291D0C" w:rsidDel="00291D0C">
            <w:rPr>
              <w:rFonts w:ascii="Arial" w:hAnsi="Arial" w:cs="Arial"/>
              <w:sz w:val="20"/>
              <w:szCs w:val="20"/>
              <w:rPrChange w:id="104" w:author="IBM_ADMIN" w:date="2014-10-01T12:06:00Z">
                <w:rPr>
                  <w:rFonts w:ascii="Arial" w:hAnsi="Arial" w:cs="Arial"/>
                  <w:sz w:val="20"/>
                  <w:szCs w:val="20"/>
                </w:rPr>
              </w:rPrChange>
            </w:rPr>
            <w:delText>XXXXX</w:delText>
          </w:r>
        </w:del>
      </w:ins>
      <w:ins w:id="105" w:author="IBM_ADMIN" w:date="2014-10-01T12:05:00Z">
        <w:r w:rsidR="00291D0C" w:rsidRPr="00291D0C">
          <w:rPr>
            <w:rFonts w:ascii="Arial" w:hAnsi="Arial" w:cs="Arial"/>
            <w:sz w:val="20"/>
            <w:szCs w:val="20"/>
            <w:rPrChange w:id="106" w:author="IBM_ADMIN" w:date="2014-10-01T12:06:00Z">
              <w:rPr>
                <w:rFonts w:ascii="Arial" w:hAnsi="Arial" w:cs="Arial"/>
                <w:sz w:val="20"/>
                <w:szCs w:val="20"/>
              </w:rPr>
            </w:rPrChange>
          </w:rPr>
          <w:t>298</w:t>
        </w:r>
      </w:ins>
      <w:ins w:id="107" w:author="James Hoy" w:date="2014-09-30T09:59:00Z">
        <w:r w:rsidRPr="00291D0C">
          <w:rPr>
            <w:rFonts w:ascii="Arial" w:hAnsi="Arial" w:cs="Arial"/>
            <w:sz w:val="20"/>
            <w:szCs w:val="20"/>
            <w:rPrChange w:id="108" w:author="IBM_ADMIN" w:date="2014-10-01T12:06:00Z">
              <w:rPr>
                <w:rFonts w:ascii="Arial" w:hAnsi="Arial" w:cs="Arial"/>
                <w:sz w:val="20"/>
                <w:szCs w:val="20"/>
              </w:rPr>
            </w:rPrChange>
          </w:rPr>
          <w:t xml:space="preserve"> (including GST) (RRP) (</w:t>
        </w:r>
        <w:r w:rsidRPr="00291D0C">
          <w:rPr>
            <w:rFonts w:ascii="Arial" w:hAnsi="Arial" w:cs="Arial"/>
            <w:b/>
            <w:sz w:val="20"/>
            <w:szCs w:val="20"/>
            <w:rPrChange w:id="109" w:author="IBM_ADMIN" w:date="2014-10-01T12:06:00Z">
              <w:rPr>
                <w:rFonts w:ascii="Arial" w:hAnsi="Arial" w:cs="Arial"/>
                <w:b/>
                <w:sz w:val="20"/>
                <w:szCs w:val="20"/>
              </w:rPr>
            </w:rPrChange>
          </w:rPr>
          <w:t>Prize</w:t>
        </w:r>
        <w:r w:rsidRPr="00291D0C">
          <w:rPr>
            <w:rFonts w:ascii="Arial" w:hAnsi="Arial" w:cs="Arial"/>
            <w:sz w:val="20"/>
            <w:szCs w:val="20"/>
            <w:rPrChange w:id="110" w:author="IBM_ADMIN" w:date="2014-10-01T12:06:00Z">
              <w:rPr>
                <w:rFonts w:ascii="Arial" w:hAnsi="Arial" w:cs="Arial"/>
                <w:sz w:val="20"/>
                <w:szCs w:val="20"/>
              </w:rPr>
            </w:rPrChange>
          </w:rPr>
          <w:t>).</w:t>
        </w:r>
      </w:ins>
    </w:p>
    <w:p w:rsidR="0073215B" w:rsidRPr="00DC1032" w:rsidDel="00291D0C" w:rsidRDefault="002D763E" w:rsidP="00613154">
      <w:pPr>
        <w:numPr>
          <w:ilvl w:val="0"/>
          <w:numId w:val="1"/>
        </w:numPr>
        <w:autoSpaceDE w:val="0"/>
        <w:autoSpaceDN w:val="0"/>
        <w:adjustRightInd w:val="0"/>
        <w:spacing w:before="60" w:after="60"/>
        <w:rPr>
          <w:del w:id="111" w:author="IBM_ADMIN" w:date="2014-10-01T12:07:00Z"/>
          <w:rFonts w:ascii="Arial" w:hAnsi="Arial" w:cs="Arial"/>
          <w:sz w:val="20"/>
          <w:szCs w:val="20"/>
          <w:lang w:eastAsia="ja-JP" w:bidi="hi-IN"/>
        </w:rPr>
      </w:pPr>
      <w:r>
        <w:rPr>
          <w:rFonts w:ascii="Arial" w:hAnsi="Arial" w:cs="Arial"/>
          <w:sz w:val="20"/>
          <w:szCs w:val="20"/>
        </w:rPr>
        <w:t>The Promotion is a game of chance</w:t>
      </w:r>
      <w:r w:rsidR="0073215B" w:rsidRPr="00367C1E">
        <w:rPr>
          <w:rFonts w:ascii="Arial" w:hAnsi="Arial" w:cs="Arial"/>
          <w:sz w:val="20"/>
          <w:szCs w:val="20"/>
        </w:rPr>
        <w:t xml:space="preserve">. </w:t>
      </w:r>
      <w:ins w:id="112" w:author="James Hoy" w:date="2014-09-30T09:30:00Z">
        <w:del w:id="113" w:author="IBM_ADMIN" w:date="2014-10-01T12:07:00Z">
          <w:r w:rsidR="00ED7959" w:rsidDel="00291D0C">
            <w:rPr>
              <w:rFonts w:ascii="Arial" w:hAnsi="Arial" w:cs="Arial"/>
              <w:sz w:val="20"/>
              <w:szCs w:val="20"/>
            </w:rPr>
            <w:delText xml:space="preserve"> </w:delText>
          </w:r>
        </w:del>
        <w:r w:rsidR="00ED7959">
          <w:rPr>
            <w:rFonts w:ascii="Arial" w:hAnsi="Arial" w:cs="Arial"/>
            <w:sz w:val="20"/>
            <w:szCs w:val="20"/>
          </w:rPr>
          <w:t xml:space="preserve">The first Eligible Entry to be </w:t>
        </w:r>
      </w:ins>
      <w:ins w:id="114" w:author="James Hoy" w:date="2014-09-30T09:31:00Z">
        <w:r w:rsidR="00ED7959">
          <w:rPr>
            <w:rFonts w:ascii="Arial" w:hAnsi="Arial" w:cs="Arial"/>
            <w:sz w:val="20"/>
            <w:szCs w:val="20"/>
          </w:rPr>
          <w:t>randomly</w:t>
        </w:r>
      </w:ins>
      <w:ins w:id="115" w:author="James Hoy" w:date="2014-09-30T09:30:00Z">
        <w:r w:rsidR="00ED7959">
          <w:rPr>
            <w:rFonts w:ascii="Arial" w:hAnsi="Arial" w:cs="Arial"/>
            <w:sz w:val="20"/>
            <w:szCs w:val="20"/>
          </w:rPr>
          <w:t xml:space="preserve"> </w:t>
        </w:r>
      </w:ins>
      <w:ins w:id="116" w:author="James Hoy" w:date="2014-09-30T09:31:00Z">
        <w:r w:rsidR="00ED7959">
          <w:rPr>
            <w:rFonts w:ascii="Arial" w:hAnsi="Arial" w:cs="Arial"/>
            <w:sz w:val="20"/>
            <w:szCs w:val="20"/>
          </w:rPr>
          <w:t>selected by a representative of the Promoter will win the Prize.</w:t>
        </w:r>
      </w:ins>
      <w:del w:id="117" w:author="James Hoy" w:date="2014-09-30T09:30:00Z">
        <w:r w:rsidR="0073215B" w:rsidRPr="00367C1E" w:rsidDel="00ED7959">
          <w:rPr>
            <w:rFonts w:ascii="Arial" w:hAnsi="Arial" w:cs="Arial"/>
            <w:sz w:val="20"/>
            <w:szCs w:val="20"/>
          </w:rPr>
          <w:delText xml:space="preserve">The winner will be determined based on </w:delText>
        </w:r>
        <w:r w:rsidDel="00ED7959">
          <w:rPr>
            <w:rFonts w:ascii="Arial" w:hAnsi="Arial" w:cs="Arial"/>
            <w:sz w:val="20"/>
            <w:szCs w:val="20"/>
          </w:rPr>
          <w:delText>the ramdom drawing of one</w:delText>
        </w:r>
        <w:r w:rsidR="0073215B" w:rsidRPr="00367C1E" w:rsidDel="00ED7959">
          <w:rPr>
            <w:rFonts w:ascii="Arial" w:hAnsi="Arial" w:cs="Arial"/>
            <w:sz w:val="20"/>
            <w:szCs w:val="20"/>
          </w:rPr>
          <w:delText xml:space="preserve"> Eligible Entrant</w:delText>
        </w:r>
        <w:r w:rsidR="0073215B" w:rsidDel="00ED7959">
          <w:rPr>
            <w:rFonts w:ascii="Arial" w:hAnsi="Arial" w:cs="Arial"/>
            <w:sz w:val="20"/>
            <w:szCs w:val="20"/>
          </w:rPr>
          <w:delText>,</w:delText>
        </w:r>
        <w:r w:rsidR="0073215B" w:rsidRPr="00367C1E" w:rsidDel="00ED7959">
          <w:rPr>
            <w:rFonts w:ascii="Arial" w:hAnsi="Arial" w:cs="Arial"/>
            <w:sz w:val="20"/>
            <w:szCs w:val="20"/>
          </w:rPr>
          <w:delText xml:space="preserve"> as</w:delText>
        </w:r>
        <w:r w:rsidR="0073215B" w:rsidDel="00ED7959">
          <w:rPr>
            <w:rFonts w:ascii="Arial" w:hAnsi="Arial" w:cs="Arial"/>
            <w:sz w:val="20"/>
            <w:szCs w:val="20"/>
          </w:rPr>
          <w:delText xml:space="preserve"> J</w:delText>
        </w:r>
        <w:r w:rsidR="0073215B" w:rsidRPr="00367C1E" w:rsidDel="00ED7959">
          <w:rPr>
            <w:rFonts w:ascii="Arial" w:hAnsi="Arial" w:cs="Arial"/>
            <w:sz w:val="20"/>
            <w:szCs w:val="20"/>
          </w:rPr>
          <w:delText xml:space="preserve">udged by </w:delText>
        </w:r>
        <w:r w:rsidR="0073215B" w:rsidDel="00ED7959">
          <w:rPr>
            <w:rFonts w:ascii="Arial" w:hAnsi="Arial" w:cs="Arial"/>
            <w:sz w:val="20"/>
            <w:szCs w:val="20"/>
          </w:rPr>
          <w:delText>a representative of IBM Australia Ltd</w:delText>
        </w:r>
        <w:r w:rsidR="0073215B" w:rsidRPr="00367C1E" w:rsidDel="00ED7959">
          <w:rPr>
            <w:rFonts w:ascii="Arial" w:hAnsi="Arial" w:cs="Arial"/>
            <w:sz w:val="20"/>
            <w:szCs w:val="20"/>
          </w:rPr>
          <w:delText xml:space="preserve"> in </w:delText>
        </w:r>
        <w:r w:rsidR="0073215B" w:rsidDel="00ED7959">
          <w:rPr>
            <w:rFonts w:ascii="Arial" w:hAnsi="Arial" w:cs="Arial"/>
            <w:sz w:val="20"/>
            <w:szCs w:val="20"/>
          </w:rPr>
          <w:delText>its</w:delText>
        </w:r>
        <w:r w:rsidR="0073215B" w:rsidRPr="00367C1E" w:rsidDel="00ED7959">
          <w:rPr>
            <w:rFonts w:ascii="Arial" w:hAnsi="Arial" w:cs="Arial"/>
            <w:sz w:val="20"/>
            <w:szCs w:val="20"/>
          </w:rPr>
          <w:delText xml:space="preserve"> sole discretion </w:delText>
        </w:r>
        <w:r w:rsidR="0073215B" w:rsidDel="00ED7959">
          <w:rPr>
            <w:rFonts w:ascii="Arial" w:hAnsi="Arial" w:cs="Arial"/>
            <w:sz w:val="20"/>
            <w:szCs w:val="20"/>
          </w:rPr>
          <w:delText xml:space="preserve">(Winner).  </w:delText>
        </w:r>
      </w:del>
    </w:p>
    <w:p w:rsidR="00ED7959" w:rsidRPr="00291D0C" w:rsidRDefault="0073215B" w:rsidP="00291D0C">
      <w:pPr>
        <w:numPr>
          <w:ilvl w:val="0"/>
          <w:numId w:val="1"/>
        </w:numPr>
        <w:autoSpaceDE w:val="0"/>
        <w:autoSpaceDN w:val="0"/>
        <w:adjustRightInd w:val="0"/>
        <w:spacing w:before="60" w:after="60"/>
        <w:rPr>
          <w:ins w:id="118" w:author="James Hoy" w:date="2014-09-30T09:34:00Z"/>
          <w:rFonts w:ascii="Arial" w:hAnsi="Arial" w:cs="Arial"/>
          <w:sz w:val="20"/>
          <w:szCs w:val="20"/>
          <w:rPrChange w:id="119" w:author="IBM_ADMIN" w:date="2014-10-01T12:07:00Z">
            <w:rPr>
              <w:ins w:id="120" w:author="James Hoy" w:date="2014-09-30T09:34:00Z"/>
            </w:rPr>
          </w:rPrChange>
        </w:rPr>
        <w:pPrChange w:id="121" w:author="IBM_ADMIN" w:date="2014-10-01T12:07:00Z">
          <w:pPr>
            <w:pStyle w:val="ListParagraph"/>
            <w:numPr>
              <w:numId w:val="1"/>
            </w:numPr>
            <w:tabs>
              <w:tab w:val="num" w:pos="644"/>
            </w:tabs>
            <w:autoSpaceDE w:val="0"/>
            <w:autoSpaceDN w:val="0"/>
            <w:adjustRightInd w:val="0"/>
            <w:spacing w:before="60" w:after="60"/>
            <w:ind w:left="644" w:hanging="360"/>
          </w:pPr>
        </w:pPrChange>
      </w:pPr>
      <w:del w:id="122" w:author="James Hoy" w:date="2014-09-30T09:59:00Z">
        <w:r w:rsidRPr="00291D0C" w:rsidDel="000E776F">
          <w:rPr>
            <w:rFonts w:ascii="Arial" w:hAnsi="Arial" w:cs="Arial"/>
            <w:sz w:val="20"/>
            <w:szCs w:val="20"/>
            <w:rPrChange w:id="123" w:author="IBM_ADMIN" w:date="2014-10-01T12:07:00Z">
              <w:rPr/>
            </w:rPrChange>
          </w:rPr>
          <w:delText xml:space="preserve">The prize is one </w:delText>
        </w:r>
        <w:r w:rsidR="002D763E" w:rsidRPr="00291D0C" w:rsidDel="000E776F">
          <w:rPr>
            <w:rFonts w:ascii="Arial" w:hAnsi="Arial" w:cs="Arial"/>
            <w:sz w:val="20"/>
            <w:szCs w:val="20"/>
            <w:rPrChange w:id="124" w:author="IBM_ADMIN" w:date="2014-10-01T12:07:00Z">
              <w:rPr/>
            </w:rPrChange>
          </w:rPr>
          <w:delText>XXXXXXX</w:delText>
        </w:r>
        <w:r w:rsidRPr="00291D0C" w:rsidDel="000E776F">
          <w:rPr>
            <w:rFonts w:ascii="Arial" w:hAnsi="Arial" w:cs="Arial"/>
            <w:sz w:val="20"/>
            <w:szCs w:val="20"/>
            <w:rPrChange w:id="125" w:author="IBM_ADMIN" w:date="2014-10-01T12:07:00Z">
              <w:rPr/>
            </w:rPrChange>
          </w:rPr>
          <w:delText xml:space="preserve"> valued at AUD </w:delText>
        </w:r>
        <w:r w:rsidR="002D763E" w:rsidRPr="00291D0C" w:rsidDel="000E776F">
          <w:rPr>
            <w:rFonts w:ascii="Arial" w:hAnsi="Arial" w:cs="Arial"/>
            <w:sz w:val="20"/>
            <w:szCs w:val="20"/>
            <w:rPrChange w:id="126" w:author="IBM_ADMIN" w:date="2014-10-01T12:07:00Z">
              <w:rPr/>
            </w:rPrChange>
          </w:rPr>
          <w:delText>XXXXX</w:delText>
        </w:r>
        <w:r w:rsidRPr="00291D0C" w:rsidDel="000E776F">
          <w:rPr>
            <w:rFonts w:ascii="Arial" w:hAnsi="Arial" w:cs="Arial"/>
            <w:sz w:val="20"/>
            <w:szCs w:val="20"/>
            <w:rPrChange w:id="127" w:author="IBM_ADMIN" w:date="2014-10-01T12:07:00Z">
              <w:rPr/>
            </w:rPrChange>
          </w:rPr>
          <w:delText xml:space="preserve"> (including GST) (RRP) (</w:delText>
        </w:r>
        <w:r w:rsidRPr="00291D0C" w:rsidDel="000E776F">
          <w:rPr>
            <w:rFonts w:ascii="Arial" w:hAnsi="Arial" w:cs="Arial"/>
            <w:b/>
            <w:sz w:val="20"/>
            <w:szCs w:val="20"/>
            <w:rPrChange w:id="128" w:author="IBM_ADMIN" w:date="2014-10-01T12:07:00Z">
              <w:rPr>
                <w:b/>
              </w:rPr>
            </w:rPrChange>
          </w:rPr>
          <w:delText>Prize</w:delText>
        </w:r>
        <w:r w:rsidRPr="00291D0C" w:rsidDel="000E776F">
          <w:rPr>
            <w:rFonts w:ascii="Arial" w:hAnsi="Arial" w:cs="Arial"/>
            <w:sz w:val="20"/>
            <w:szCs w:val="20"/>
            <w:rPrChange w:id="129" w:author="IBM_ADMIN" w:date="2014-10-01T12:07:00Z">
              <w:rPr/>
            </w:rPrChange>
          </w:rPr>
          <w:delText xml:space="preserve">). </w:delText>
        </w:r>
      </w:del>
    </w:p>
    <w:p w:rsidR="0073215B" w:rsidRDefault="0073215B">
      <w:pPr>
        <w:pStyle w:val="ListParagraph"/>
        <w:autoSpaceDE w:val="0"/>
        <w:autoSpaceDN w:val="0"/>
        <w:adjustRightInd w:val="0"/>
        <w:spacing w:before="60" w:after="60"/>
        <w:ind w:left="644"/>
        <w:rPr>
          <w:rFonts w:ascii="Arial" w:hAnsi="Arial" w:cs="Arial"/>
          <w:sz w:val="20"/>
          <w:szCs w:val="20"/>
        </w:rPr>
        <w:pPrChange w:id="130" w:author="James Hoy" w:date="2014-09-30T09:34:00Z">
          <w:pPr>
            <w:pStyle w:val="ListParagraph"/>
            <w:numPr>
              <w:numId w:val="1"/>
            </w:numPr>
            <w:tabs>
              <w:tab w:val="num" w:pos="644"/>
            </w:tabs>
            <w:autoSpaceDE w:val="0"/>
            <w:autoSpaceDN w:val="0"/>
            <w:adjustRightInd w:val="0"/>
            <w:spacing w:before="60" w:after="60"/>
            <w:ind w:left="644" w:hanging="360"/>
          </w:pPr>
        </w:pPrChange>
      </w:pPr>
      <w:r>
        <w:rPr>
          <w:rFonts w:ascii="Arial" w:hAnsi="Arial" w:cs="Arial"/>
          <w:sz w:val="20"/>
          <w:szCs w:val="20"/>
        </w:rPr>
        <w:t xml:space="preserve"> </w:t>
      </w:r>
    </w:p>
    <w:p w:rsidR="0073215B" w:rsidRPr="00D27467" w:rsidRDefault="0073215B" w:rsidP="00D27467">
      <w:pPr>
        <w:pStyle w:val="ListParagraph"/>
        <w:numPr>
          <w:ilvl w:val="0"/>
          <w:numId w:val="1"/>
        </w:numPr>
        <w:autoSpaceDE w:val="0"/>
        <w:autoSpaceDN w:val="0"/>
        <w:adjustRightInd w:val="0"/>
        <w:spacing w:before="60" w:after="60"/>
        <w:rPr>
          <w:rFonts w:ascii="Arial" w:hAnsi="Arial" w:cs="Arial"/>
          <w:sz w:val="20"/>
          <w:szCs w:val="20"/>
        </w:rPr>
      </w:pPr>
      <w:r>
        <w:rPr>
          <w:rFonts w:ascii="Arial" w:hAnsi="Arial" w:cs="Arial"/>
          <w:sz w:val="20"/>
          <w:szCs w:val="20"/>
          <w:lang w:val="en-GB"/>
        </w:rPr>
        <w:t>T</w:t>
      </w:r>
      <w:r w:rsidRPr="00D27467">
        <w:rPr>
          <w:rFonts w:ascii="Arial" w:hAnsi="Arial" w:cs="Arial"/>
          <w:sz w:val="20"/>
          <w:szCs w:val="20"/>
          <w:lang w:val="en-GB"/>
        </w:rPr>
        <w:t xml:space="preserve">he </w:t>
      </w:r>
      <w:ins w:id="131" w:author="James Hoy" w:date="2014-09-30T09:51:00Z">
        <w:r w:rsidR="001466C6">
          <w:rPr>
            <w:rFonts w:ascii="Arial" w:hAnsi="Arial" w:cs="Arial"/>
            <w:sz w:val="20"/>
            <w:szCs w:val="20"/>
            <w:lang w:val="en-GB"/>
          </w:rPr>
          <w:t>w</w:t>
        </w:r>
      </w:ins>
      <w:del w:id="132" w:author="James Hoy" w:date="2014-09-30T09:51:00Z">
        <w:r w:rsidDel="001466C6">
          <w:rPr>
            <w:rFonts w:ascii="Arial" w:hAnsi="Arial" w:cs="Arial"/>
            <w:sz w:val="20"/>
            <w:szCs w:val="20"/>
            <w:lang w:val="en-GB"/>
          </w:rPr>
          <w:delText>W</w:delText>
        </w:r>
      </w:del>
      <w:r w:rsidRPr="00D27467">
        <w:rPr>
          <w:rFonts w:ascii="Arial" w:hAnsi="Arial" w:cs="Arial"/>
          <w:sz w:val="20"/>
          <w:szCs w:val="20"/>
          <w:lang w:val="en-GB"/>
        </w:rPr>
        <w:t xml:space="preserve">inner will </w:t>
      </w:r>
      <w:del w:id="133" w:author="James Hoy" w:date="2014-09-30T09:33:00Z">
        <w:r w:rsidDel="00ED7959">
          <w:rPr>
            <w:rFonts w:ascii="Arial" w:hAnsi="Arial" w:cs="Arial"/>
            <w:sz w:val="20"/>
            <w:szCs w:val="20"/>
            <w:lang w:val="en-GB"/>
          </w:rPr>
          <w:delText xml:space="preserve">receive the Prize and </w:delText>
        </w:r>
      </w:del>
      <w:r w:rsidRPr="00D27467">
        <w:rPr>
          <w:rFonts w:ascii="Arial" w:hAnsi="Arial" w:cs="Arial"/>
          <w:sz w:val="20"/>
          <w:szCs w:val="20"/>
          <w:lang w:val="en-GB"/>
        </w:rPr>
        <w:t xml:space="preserve">be notified </w:t>
      </w:r>
      <w:r w:rsidRPr="00D55846">
        <w:rPr>
          <w:rFonts w:ascii="Arial" w:hAnsi="Arial" w:cs="Arial"/>
          <w:sz w:val="20"/>
          <w:szCs w:val="20"/>
          <w:lang w:val="en-GB"/>
        </w:rPr>
        <w:t>within two business</w:t>
      </w:r>
      <w:r>
        <w:rPr>
          <w:rFonts w:ascii="Arial" w:hAnsi="Arial" w:cs="Arial"/>
          <w:sz w:val="20"/>
          <w:szCs w:val="20"/>
          <w:lang w:val="en-GB"/>
        </w:rPr>
        <w:t xml:space="preserve"> days </w:t>
      </w:r>
      <w:del w:id="134" w:author="James Hoy" w:date="2014-09-30T09:33:00Z">
        <w:r w:rsidDel="00ED7959">
          <w:rPr>
            <w:rFonts w:ascii="Arial" w:hAnsi="Arial" w:cs="Arial"/>
            <w:sz w:val="20"/>
            <w:szCs w:val="20"/>
            <w:lang w:val="en-GB"/>
          </w:rPr>
          <w:delText xml:space="preserve">after the </w:delText>
        </w:r>
        <w:r w:rsidR="002D763E" w:rsidDel="00ED7959">
          <w:rPr>
            <w:rFonts w:ascii="Arial" w:hAnsi="Arial" w:cs="Arial"/>
            <w:sz w:val="20"/>
            <w:szCs w:val="20"/>
            <w:lang w:val="en-GB"/>
          </w:rPr>
          <w:delText>competition</w:delText>
        </w:r>
      </w:del>
      <w:ins w:id="135" w:author="James Hoy" w:date="2014-09-30T09:33:00Z">
        <w:r w:rsidR="00ED7959">
          <w:rPr>
            <w:rFonts w:ascii="Arial" w:hAnsi="Arial" w:cs="Arial"/>
            <w:sz w:val="20"/>
            <w:szCs w:val="20"/>
            <w:lang w:val="en-GB"/>
          </w:rPr>
          <w:t>of the</w:t>
        </w:r>
      </w:ins>
      <w:r w:rsidR="002D763E">
        <w:rPr>
          <w:rFonts w:ascii="Arial" w:hAnsi="Arial" w:cs="Arial"/>
          <w:sz w:val="20"/>
          <w:szCs w:val="20"/>
          <w:lang w:val="en-GB"/>
        </w:rPr>
        <w:t xml:space="preserve"> </w:t>
      </w:r>
      <w:ins w:id="136" w:author="James Hoy" w:date="2014-09-30T09:33:00Z">
        <w:r w:rsidR="00ED7959">
          <w:rPr>
            <w:rFonts w:ascii="Arial" w:hAnsi="Arial" w:cs="Arial"/>
            <w:sz w:val="20"/>
            <w:szCs w:val="20"/>
            <w:lang w:val="en-GB"/>
          </w:rPr>
          <w:t>D</w:t>
        </w:r>
      </w:ins>
      <w:del w:id="137" w:author="James Hoy" w:date="2014-09-30T09:33:00Z">
        <w:r w:rsidR="002D763E" w:rsidDel="00ED7959">
          <w:rPr>
            <w:rFonts w:ascii="Arial" w:hAnsi="Arial" w:cs="Arial"/>
            <w:sz w:val="20"/>
            <w:szCs w:val="20"/>
            <w:lang w:val="en-GB"/>
          </w:rPr>
          <w:delText>d</w:delText>
        </w:r>
      </w:del>
      <w:r w:rsidR="002D763E">
        <w:rPr>
          <w:rFonts w:ascii="Arial" w:hAnsi="Arial" w:cs="Arial"/>
          <w:sz w:val="20"/>
          <w:szCs w:val="20"/>
          <w:lang w:val="en-GB"/>
        </w:rPr>
        <w:t xml:space="preserve">raw by phone </w:t>
      </w:r>
      <w:del w:id="138" w:author="James Hoy" w:date="2014-09-30T09:33:00Z">
        <w:r w:rsidR="002D763E" w:rsidDel="00ED7959">
          <w:rPr>
            <w:rFonts w:ascii="Arial" w:hAnsi="Arial" w:cs="Arial"/>
            <w:sz w:val="20"/>
            <w:szCs w:val="20"/>
            <w:lang w:val="en-GB"/>
          </w:rPr>
          <w:delText>and/</w:delText>
        </w:r>
      </w:del>
      <w:r w:rsidR="002D763E">
        <w:rPr>
          <w:rFonts w:ascii="Arial" w:hAnsi="Arial" w:cs="Arial"/>
          <w:sz w:val="20"/>
          <w:szCs w:val="20"/>
          <w:lang w:val="en-GB"/>
        </w:rPr>
        <w:t>or</w:t>
      </w:r>
      <w:r>
        <w:rPr>
          <w:rFonts w:ascii="Arial" w:hAnsi="Arial" w:cs="Arial"/>
          <w:sz w:val="20"/>
          <w:szCs w:val="20"/>
          <w:lang w:val="en-GB"/>
        </w:rPr>
        <w:t xml:space="preserve"> </w:t>
      </w:r>
      <w:r w:rsidRPr="00D27467">
        <w:rPr>
          <w:rFonts w:ascii="Arial" w:hAnsi="Arial" w:cs="Arial"/>
          <w:sz w:val="20"/>
          <w:szCs w:val="20"/>
          <w:lang w:val="en-GB"/>
        </w:rPr>
        <w:t>email</w:t>
      </w:r>
      <w:r w:rsidR="002D763E">
        <w:rPr>
          <w:rFonts w:ascii="Arial" w:hAnsi="Arial" w:cs="Arial"/>
          <w:sz w:val="20"/>
          <w:szCs w:val="20"/>
          <w:lang w:val="en-GB"/>
        </w:rPr>
        <w:t>.</w:t>
      </w:r>
    </w:p>
    <w:p w:rsidR="001466C6" w:rsidRDefault="0073215B" w:rsidP="00473617">
      <w:pPr>
        <w:numPr>
          <w:ilvl w:val="0"/>
          <w:numId w:val="1"/>
        </w:numPr>
        <w:autoSpaceDE w:val="0"/>
        <w:autoSpaceDN w:val="0"/>
        <w:adjustRightInd w:val="0"/>
        <w:spacing w:before="60" w:after="60"/>
        <w:rPr>
          <w:ins w:id="139" w:author="James Hoy" w:date="2014-09-30T09:50:00Z"/>
          <w:rFonts w:ascii="Arial" w:hAnsi="Arial" w:cs="Arial"/>
          <w:sz w:val="20"/>
          <w:szCs w:val="20"/>
          <w:lang w:eastAsia="ja-JP" w:bidi="hi-IN"/>
        </w:rPr>
      </w:pPr>
      <w:r w:rsidRPr="00430A8C">
        <w:rPr>
          <w:rFonts w:ascii="Arial" w:hAnsi="Arial" w:cs="Arial"/>
          <w:sz w:val="20"/>
          <w:szCs w:val="20"/>
        </w:rPr>
        <w:lastRenderedPageBreak/>
        <w:t xml:space="preserve">If, despite the Promoter's reasonable efforts, the winner </w:t>
      </w:r>
      <w:r>
        <w:rPr>
          <w:rFonts w:ascii="Arial" w:hAnsi="Arial" w:cs="Arial"/>
          <w:sz w:val="20"/>
          <w:szCs w:val="20"/>
        </w:rPr>
        <w:t>has</w:t>
      </w:r>
      <w:r w:rsidRPr="00430A8C">
        <w:rPr>
          <w:rFonts w:ascii="Arial" w:hAnsi="Arial" w:cs="Arial"/>
          <w:sz w:val="20"/>
          <w:szCs w:val="20"/>
        </w:rPr>
        <w:t xml:space="preserve"> not been able to be contacted within </w:t>
      </w:r>
      <w:r>
        <w:rPr>
          <w:rFonts w:ascii="Arial" w:hAnsi="Arial" w:cs="Arial"/>
          <w:sz w:val="20"/>
          <w:szCs w:val="20"/>
        </w:rPr>
        <w:t>three months</w:t>
      </w:r>
      <w:r w:rsidRPr="00430A8C">
        <w:rPr>
          <w:rFonts w:ascii="Arial" w:hAnsi="Arial" w:cs="Arial"/>
          <w:sz w:val="20"/>
          <w:szCs w:val="20"/>
        </w:rPr>
        <w:t xml:space="preserve"> of the </w:t>
      </w:r>
      <w:del w:id="140" w:author="James Hoy" w:date="2014-09-30T09:36:00Z">
        <w:r w:rsidDel="004760FC">
          <w:rPr>
            <w:rFonts w:ascii="Arial" w:hAnsi="Arial" w:cs="Arial"/>
            <w:sz w:val="20"/>
            <w:szCs w:val="20"/>
          </w:rPr>
          <w:delText>Judging Date</w:delText>
        </w:r>
      </w:del>
      <w:ins w:id="141" w:author="James Hoy" w:date="2014-09-30T09:36:00Z">
        <w:r w:rsidR="004760FC">
          <w:rPr>
            <w:rFonts w:ascii="Arial" w:hAnsi="Arial" w:cs="Arial"/>
            <w:sz w:val="20"/>
            <w:szCs w:val="20"/>
          </w:rPr>
          <w:t>Draw</w:t>
        </w:r>
      </w:ins>
      <w:r w:rsidRPr="00430A8C">
        <w:rPr>
          <w:rFonts w:ascii="Arial" w:hAnsi="Arial" w:cs="Arial"/>
          <w:sz w:val="20"/>
          <w:szCs w:val="20"/>
        </w:rPr>
        <w:t xml:space="preserve">, </w:t>
      </w:r>
      <w:del w:id="142" w:author="James Hoy" w:date="2014-09-30T09:46:00Z">
        <w:r w:rsidRPr="00430A8C" w:rsidDel="001466C6">
          <w:rPr>
            <w:rStyle w:val="A1"/>
            <w:rFonts w:ascii="Arial" w:hAnsi="Arial" w:cs="Arial"/>
            <w:sz w:val="20"/>
            <w:szCs w:val="20"/>
          </w:rPr>
          <w:delText>the</w:delText>
        </w:r>
        <w:r w:rsidDel="001466C6">
          <w:rPr>
            <w:rStyle w:val="A1"/>
            <w:rFonts w:ascii="Arial" w:hAnsi="Arial" w:cs="Arial"/>
            <w:sz w:val="20"/>
            <w:szCs w:val="20"/>
          </w:rPr>
          <w:delText xml:space="preserve"> </w:delText>
        </w:r>
      </w:del>
      <w:del w:id="143" w:author="James Hoy" w:date="2014-09-30T09:42:00Z">
        <w:r w:rsidDel="004760FC">
          <w:rPr>
            <w:rStyle w:val="A1"/>
            <w:rFonts w:ascii="Arial" w:hAnsi="Arial" w:cs="Arial"/>
            <w:sz w:val="20"/>
            <w:szCs w:val="20"/>
          </w:rPr>
          <w:delText>W</w:delText>
        </w:r>
      </w:del>
      <w:del w:id="144" w:author="James Hoy" w:date="2014-09-30T09:46:00Z">
        <w:r w:rsidDel="001466C6">
          <w:rPr>
            <w:rStyle w:val="A1"/>
            <w:rFonts w:ascii="Arial" w:hAnsi="Arial" w:cs="Arial"/>
            <w:sz w:val="20"/>
            <w:szCs w:val="20"/>
          </w:rPr>
          <w:delText>inner will forego t</w:delText>
        </w:r>
        <w:r w:rsidRPr="00E9748F" w:rsidDel="001466C6">
          <w:rPr>
            <w:rStyle w:val="A1"/>
            <w:rFonts w:ascii="Arial" w:hAnsi="Arial" w:cs="Arial"/>
            <w:sz w:val="20"/>
            <w:szCs w:val="20"/>
          </w:rPr>
          <w:delText xml:space="preserve">he Prize in its entirety and </w:delText>
        </w:r>
        <w:r w:rsidRPr="005765DA" w:rsidDel="001466C6">
          <w:rPr>
            <w:rFonts w:ascii="Arial" w:hAnsi="Arial" w:cs="Arial"/>
            <w:sz w:val="20"/>
            <w:szCs w:val="20"/>
          </w:rPr>
          <w:delText>the Prize will be awarded to the next best entry as assessed by the judge</w:delText>
        </w:r>
        <w:r w:rsidRPr="003A57AD" w:rsidDel="001466C6">
          <w:rPr>
            <w:rFonts w:ascii="Arial" w:hAnsi="Arial" w:cs="Arial"/>
            <w:sz w:val="20"/>
            <w:szCs w:val="20"/>
          </w:rPr>
          <w:delText>[s]</w:delText>
        </w:r>
        <w:r w:rsidRPr="005765DA" w:rsidDel="001466C6">
          <w:rPr>
            <w:rFonts w:ascii="Arial" w:hAnsi="Arial" w:cs="Arial"/>
            <w:sz w:val="20"/>
            <w:szCs w:val="20"/>
          </w:rPr>
          <w:delText xml:space="preserve"> during the Judging </w:delText>
        </w:r>
        <w:r w:rsidRPr="00E9748F" w:rsidDel="001466C6">
          <w:rPr>
            <w:rFonts w:ascii="Arial" w:hAnsi="Arial" w:cs="Arial"/>
            <w:sz w:val="20"/>
            <w:szCs w:val="20"/>
          </w:rPr>
          <w:delText>(</w:delText>
        </w:r>
        <w:r w:rsidRPr="00E9748F" w:rsidDel="001466C6">
          <w:rPr>
            <w:rFonts w:ascii="Arial" w:hAnsi="Arial" w:cs="Arial"/>
            <w:b/>
            <w:sz w:val="20"/>
            <w:szCs w:val="20"/>
          </w:rPr>
          <w:delText>Re-Selection</w:delText>
        </w:r>
        <w:r w:rsidRPr="00E9748F" w:rsidDel="001466C6">
          <w:rPr>
            <w:rFonts w:ascii="Arial" w:hAnsi="Arial" w:cs="Arial"/>
            <w:sz w:val="20"/>
            <w:szCs w:val="20"/>
          </w:rPr>
          <w:delText>)</w:delText>
        </w:r>
      </w:del>
      <w:ins w:id="145" w:author="James Hoy" w:date="2014-09-30T09:46:00Z">
        <w:r w:rsidR="001466C6">
          <w:rPr>
            <w:rStyle w:val="A1"/>
            <w:rFonts w:ascii="Arial" w:hAnsi="Arial" w:cs="Arial"/>
            <w:sz w:val="20"/>
            <w:szCs w:val="20"/>
          </w:rPr>
          <w:t xml:space="preserve">subject to approval from the NSW Office of Liquor, Gaming and Racing, the Promoter will conduct a re-draw on </w:t>
        </w:r>
      </w:ins>
      <w:ins w:id="146" w:author="James Hoy" w:date="2014-09-30T09:48:00Z">
        <w:r w:rsidR="001466C6">
          <w:rPr>
            <w:rStyle w:val="A1"/>
            <w:rFonts w:ascii="Arial" w:hAnsi="Arial" w:cs="Arial"/>
            <w:sz w:val="20"/>
            <w:szCs w:val="20"/>
          </w:rPr>
          <w:t>16</w:t>
        </w:r>
      </w:ins>
      <w:ins w:id="147" w:author="James Hoy" w:date="2014-09-30T09:49:00Z">
        <w:r w:rsidR="001466C6" w:rsidRPr="002F5125">
          <w:rPr>
            <w:rFonts w:ascii="Arial" w:hAnsi="Arial" w:cs="Arial"/>
            <w:sz w:val="20"/>
            <w:szCs w:val="20"/>
            <w:vertAlign w:val="superscript"/>
          </w:rPr>
          <w:t>th</w:t>
        </w:r>
      </w:ins>
      <w:ins w:id="148" w:author="James Hoy" w:date="2014-09-30T09:48:00Z">
        <w:r w:rsidR="001466C6">
          <w:rPr>
            <w:rStyle w:val="A1"/>
            <w:rFonts w:ascii="Arial" w:hAnsi="Arial" w:cs="Arial"/>
            <w:sz w:val="20"/>
            <w:szCs w:val="20"/>
          </w:rPr>
          <w:t xml:space="preserve"> January 2014</w:t>
        </w:r>
      </w:ins>
      <w:ins w:id="149" w:author="James Hoy" w:date="2014-09-30T09:49:00Z">
        <w:r w:rsidR="001466C6">
          <w:rPr>
            <w:rStyle w:val="A1"/>
            <w:rFonts w:ascii="Arial" w:hAnsi="Arial" w:cs="Arial"/>
            <w:sz w:val="20"/>
            <w:szCs w:val="20"/>
          </w:rPr>
          <w:t xml:space="preserve"> at the Promoter's premises at </w:t>
        </w:r>
      </w:ins>
      <w:ins w:id="150" w:author="James Hoy" w:date="2014-09-30T09:50:00Z">
        <w:r w:rsidR="001466C6" w:rsidRPr="008F73B7">
          <w:rPr>
            <w:rFonts w:ascii="Arial" w:hAnsi="Arial" w:cs="Arial"/>
            <w:sz w:val="20"/>
            <w:szCs w:val="20"/>
          </w:rPr>
          <w:t>IBM Australia Limited,</w:t>
        </w:r>
        <w:r w:rsidR="001466C6">
          <w:rPr>
            <w:rFonts w:ascii="Arial" w:hAnsi="Arial" w:cs="Arial"/>
            <w:sz w:val="20"/>
            <w:szCs w:val="20"/>
          </w:rPr>
          <w:t xml:space="preserve"> Level 13,</w:t>
        </w:r>
        <w:r w:rsidR="001466C6" w:rsidRPr="008F73B7">
          <w:rPr>
            <w:rFonts w:ascii="Arial" w:hAnsi="Arial" w:cs="Arial"/>
            <w:sz w:val="20"/>
            <w:szCs w:val="20"/>
          </w:rPr>
          <w:t xml:space="preserve"> 601 Pacific Highway, St Leonards</w:t>
        </w:r>
        <w:r w:rsidR="001466C6">
          <w:rPr>
            <w:rFonts w:ascii="Arial" w:hAnsi="Arial" w:cs="Arial"/>
            <w:sz w:val="20"/>
            <w:szCs w:val="20"/>
          </w:rPr>
          <w:t>, Sydney,</w:t>
        </w:r>
        <w:r w:rsidR="001466C6" w:rsidRPr="008F73B7">
          <w:rPr>
            <w:rFonts w:ascii="Arial" w:hAnsi="Arial" w:cs="Arial"/>
            <w:sz w:val="20"/>
            <w:szCs w:val="20"/>
          </w:rPr>
          <w:t xml:space="preserve"> NSW</w:t>
        </w:r>
        <w:r w:rsidR="001466C6">
          <w:rPr>
            <w:rFonts w:ascii="Arial" w:hAnsi="Arial" w:cs="Arial"/>
            <w:sz w:val="20"/>
            <w:szCs w:val="20"/>
          </w:rPr>
          <w:t>,</w:t>
        </w:r>
        <w:r w:rsidR="001466C6" w:rsidRPr="008F73B7">
          <w:rPr>
            <w:rFonts w:ascii="Arial" w:hAnsi="Arial" w:cs="Arial"/>
            <w:sz w:val="20"/>
            <w:szCs w:val="20"/>
          </w:rPr>
          <w:t xml:space="preserve"> 2065</w:t>
        </w:r>
        <w:r w:rsidR="001466C6">
          <w:rPr>
            <w:rFonts w:ascii="Arial" w:hAnsi="Arial" w:cs="Arial"/>
            <w:sz w:val="20"/>
            <w:szCs w:val="20"/>
          </w:rPr>
          <w:t xml:space="preserve"> (</w:t>
        </w:r>
        <w:r w:rsidR="001466C6" w:rsidRPr="001466C6">
          <w:rPr>
            <w:rFonts w:ascii="Arial" w:hAnsi="Arial" w:cs="Arial"/>
            <w:b/>
            <w:sz w:val="20"/>
            <w:szCs w:val="20"/>
            <w:rPrChange w:id="151" w:author="James Hoy" w:date="2014-09-30T09:50:00Z">
              <w:rPr>
                <w:rFonts w:ascii="Arial" w:hAnsi="Arial" w:cs="Arial"/>
                <w:sz w:val="20"/>
                <w:szCs w:val="20"/>
              </w:rPr>
            </w:rPrChange>
          </w:rPr>
          <w:t>Re-Draw</w:t>
        </w:r>
        <w:r w:rsidR="001466C6">
          <w:rPr>
            <w:rFonts w:ascii="Arial" w:hAnsi="Arial" w:cs="Arial"/>
            <w:sz w:val="20"/>
            <w:szCs w:val="20"/>
          </w:rPr>
          <w:t>)</w:t>
        </w:r>
      </w:ins>
      <w:r>
        <w:rPr>
          <w:rFonts w:ascii="Arial" w:hAnsi="Arial" w:cs="Arial"/>
          <w:sz w:val="20"/>
          <w:szCs w:val="20"/>
        </w:rPr>
        <w:t xml:space="preserve">.  </w:t>
      </w:r>
    </w:p>
    <w:p w:rsidR="0073215B" w:rsidRPr="00430A8C" w:rsidRDefault="0073215B" w:rsidP="00473617">
      <w:pPr>
        <w:numPr>
          <w:ilvl w:val="0"/>
          <w:numId w:val="1"/>
        </w:numPr>
        <w:autoSpaceDE w:val="0"/>
        <w:autoSpaceDN w:val="0"/>
        <w:adjustRightInd w:val="0"/>
        <w:spacing w:before="60" w:after="60"/>
        <w:rPr>
          <w:rFonts w:ascii="Arial" w:hAnsi="Arial" w:cs="Arial"/>
          <w:sz w:val="20"/>
          <w:szCs w:val="20"/>
          <w:lang w:eastAsia="ja-JP" w:bidi="hi-IN"/>
        </w:rPr>
      </w:pPr>
      <w:r>
        <w:rPr>
          <w:rFonts w:ascii="Arial" w:hAnsi="Arial" w:cs="Arial"/>
          <w:sz w:val="20"/>
          <w:szCs w:val="20"/>
        </w:rPr>
        <w:t xml:space="preserve">The </w:t>
      </w:r>
      <w:del w:id="152" w:author="James Hoy" w:date="2014-09-30T09:51:00Z">
        <w:r w:rsidDel="001466C6">
          <w:rPr>
            <w:rFonts w:ascii="Arial" w:hAnsi="Arial" w:cs="Arial"/>
            <w:sz w:val="20"/>
            <w:szCs w:val="20"/>
          </w:rPr>
          <w:delText>Promoter will contact the</w:delText>
        </w:r>
      </w:del>
      <w:r>
        <w:rPr>
          <w:rFonts w:ascii="Arial" w:hAnsi="Arial" w:cs="Arial"/>
          <w:sz w:val="20"/>
          <w:szCs w:val="20"/>
        </w:rPr>
        <w:t xml:space="preserve"> winner of the Re-</w:t>
      </w:r>
      <w:ins w:id="153" w:author="James Hoy" w:date="2014-09-30T09:50:00Z">
        <w:r w:rsidR="001466C6">
          <w:rPr>
            <w:rFonts w:ascii="Arial" w:hAnsi="Arial" w:cs="Arial"/>
            <w:sz w:val="20"/>
            <w:szCs w:val="20"/>
          </w:rPr>
          <w:t>Draw</w:t>
        </w:r>
      </w:ins>
      <w:del w:id="154" w:author="James Hoy" w:date="2014-09-30T09:50:00Z">
        <w:r w:rsidDel="001466C6">
          <w:rPr>
            <w:rFonts w:ascii="Arial" w:hAnsi="Arial" w:cs="Arial"/>
            <w:sz w:val="20"/>
            <w:szCs w:val="20"/>
          </w:rPr>
          <w:delText>Selection</w:delText>
        </w:r>
      </w:del>
      <w:r w:rsidRPr="00430A8C">
        <w:rPr>
          <w:rFonts w:ascii="Arial" w:hAnsi="Arial" w:cs="Arial"/>
          <w:sz w:val="20"/>
          <w:szCs w:val="20"/>
        </w:rPr>
        <w:t xml:space="preserve"> </w:t>
      </w:r>
      <w:ins w:id="155" w:author="James Hoy" w:date="2014-09-30T09:51:00Z">
        <w:r w:rsidR="001466C6">
          <w:rPr>
            <w:rFonts w:ascii="Arial" w:hAnsi="Arial" w:cs="Arial"/>
            <w:sz w:val="20"/>
            <w:szCs w:val="20"/>
          </w:rPr>
          <w:t xml:space="preserve">will be contacted </w:t>
        </w:r>
      </w:ins>
      <w:r w:rsidRPr="00430A8C">
        <w:rPr>
          <w:rFonts w:ascii="Arial" w:hAnsi="Arial" w:cs="Arial"/>
          <w:sz w:val="20"/>
          <w:szCs w:val="20"/>
        </w:rPr>
        <w:t xml:space="preserve">within two business days of the </w:t>
      </w:r>
      <w:del w:id="156" w:author="James Hoy" w:date="2014-09-30T09:51:00Z">
        <w:r w:rsidRPr="00430A8C" w:rsidDel="001466C6">
          <w:rPr>
            <w:rFonts w:ascii="Arial" w:hAnsi="Arial" w:cs="Arial"/>
            <w:sz w:val="20"/>
            <w:szCs w:val="20"/>
          </w:rPr>
          <w:delText>re-selection</w:delText>
        </w:r>
      </w:del>
      <w:ins w:id="157" w:author="James Hoy" w:date="2014-09-30T09:51:00Z">
        <w:r w:rsidR="001466C6">
          <w:rPr>
            <w:rFonts w:ascii="Arial" w:hAnsi="Arial" w:cs="Arial"/>
            <w:sz w:val="20"/>
            <w:szCs w:val="20"/>
          </w:rPr>
          <w:t>Re-Draw</w:t>
        </w:r>
      </w:ins>
      <w:r w:rsidRPr="00430A8C">
        <w:rPr>
          <w:rFonts w:ascii="Arial" w:hAnsi="Arial" w:cs="Arial"/>
          <w:sz w:val="20"/>
          <w:szCs w:val="20"/>
        </w:rPr>
        <w:t xml:space="preserve"> by phone or email. </w:t>
      </w:r>
      <w:r>
        <w:rPr>
          <w:rFonts w:ascii="Arial" w:hAnsi="Arial" w:cs="Arial"/>
          <w:sz w:val="20"/>
          <w:szCs w:val="20"/>
        </w:rPr>
        <w:t xml:space="preserve"> </w:t>
      </w:r>
    </w:p>
    <w:p w:rsidR="0079303C" w:rsidRDefault="0073215B" w:rsidP="00473617">
      <w:pPr>
        <w:numPr>
          <w:ilvl w:val="0"/>
          <w:numId w:val="1"/>
        </w:numPr>
        <w:autoSpaceDE w:val="0"/>
        <w:autoSpaceDN w:val="0"/>
        <w:adjustRightInd w:val="0"/>
        <w:spacing w:before="60" w:after="60"/>
        <w:rPr>
          <w:ins w:id="158" w:author="James Hoy" w:date="2014-09-30T10:00:00Z"/>
          <w:rFonts w:ascii="Arial" w:hAnsi="Arial" w:cs="Arial"/>
          <w:sz w:val="20"/>
          <w:szCs w:val="20"/>
          <w:lang w:eastAsia="ja-JP" w:bidi="hi-IN"/>
        </w:rPr>
      </w:pPr>
      <w:r w:rsidRPr="00430A8C">
        <w:rPr>
          <w:rFonts w:ascii="Arial" w:hAnsi="Arial" w:cs="Arial"/>
          <w:sz w:val="20"/>
          <w:szCs w:val="20"/>
          <w:lang w:eastAsia="ja-JP" w:bidi="hi-IN"/>
        </w:rPr>
        <w:t xml:space="preserve">The Prize can be claimed by the winner of the </w:t>
      </w:r>
      <w:del w:id="159" w:author="James Hoy" w:date="2014-09-30T09:52:00Z">
        <w:r w:rsidR="002D763E" w:rsidDel="001466C6">
          <w:rPr>
            <w:rFonts w:ascii="Arial" w:hAnsi="Arial" w:cs="Arial"/>
            <w:sz w:val="20"/>
            <w:szCs w:val="20"/>
            <w:lang w:eastAsia="ja-JP" w:bidi="hi-IN"/>
          </w:rPr>
          <w:delText>random draw</w:delText>
        </w:r>
      </w:del>
      <w:ins w:id="160" w:author="James Hoy" w:date="2014-09-30T09:52:00Z">
        <w:r w:rsidR="001466C6">
          <w:rPr>
            <w:rFonts w:ascii="Arial" w:hAnsi="Arial" w:cs="Arial"/>
            <w:sz w:val="20"/>
            <w:szCs w:val="20"/>
            <w:lang w:eastAsia="ja-JP" w:bidi="hi-IN"/>
          </w:rPr>
          <w:t>Draw</w:t>
        </w:r>
      </w:ins>
      <w:r w:rsidRPr="00430A8C">
        <w:rPr>
          <w:rFonts w:ascii="Arial" w:hAnsi="Arial" w:cs="Arial"/>
          <w:sz w:val="20"/>
          <w:szCs w:val="20"/>
          <w:lang w:eastAsia="ja-JP" w:bidi="hi-IN"/>
        </w:rPr>
        <w:t xml:space="preserve"> or Re-</w:t>
      </w:r>
      <w:ins w:id="161" w:author="James Hoy" w:date="2014-09-30T09:52:00Z">
        <w:r w:rsidR="001466C6">
          <w:rPr>
            <w:rFonts w:ascii="Arial" w:hAnsi="Arial" w:cs="Arial"/>
            <w:sz w:val="20"/>
            <w:szCs w:val="20"/>
            <w:lang w:eastAsia="ja-JP" w:bidi="hi-IN"/>
          </w:rPr>
          <w:t>Draw</w:t>
        </w:r>
      </w:ins>
      <w:del w:id="162" w:author="James Hoy" w:date="2014-09-30T09:52:00Z">
        <w:r w:rsidRPr="00430A8C" w:rsidDel="001466C6">
          <w:rPr>
            <w:rFonts w:ascii="Arial" w:hAnsi="Arial" w:cs="Arial"/>
            <w:sz w:val="20"/>
            <w:szCs w:val="20"/>
            <w:lang w:eastAsia="ja-JP" w:bidi="hi-IN"/>
          </w:rPr>
          <w:delText>Selection</w:delText>
        </w:r>
      </w:del>
      <w:r w:rsidRPr="00430A8C">
        <w:rPr>
          <w:rFonts w:ascii="Arial" w:hAnsi="Arial" w:cs="Arial"/>
          <w:sz w:val="20"/>
          <w:szCs w:val="20"/>
          <w:lang w:eastAsia="ja-JP" w:bidi="hi-IN"/>
        </w:rPr>
        <w:t xml:space="preserve"> at the </w:t>
      </w:r>
      <w:del w:id="163" w:author="James Hoy" w:date="2014-09-30T09:53:00Z">
        <w:r w:rsidRPr="00430A8C" w:rsidDel="001466C6">
          <w:rPr>
            <w:rFonts w:ascii="Arial" w:hAnsi="Arial" w:cs="Arial"/>
            <w:sz w:val="20"/>
            <w:szCs w:val="20"/>
            <w:lang w:eastAsia="ja-JP" w:bidi="hi-IN"/>
          </w:rPr>
          <w:delText xml:space="preserve">Event, the </w:delText>
        </w:r>
      </w:del>
      <w:r w:rsidRPr="00430A8C">
        <w:rPr>
          <w:rFonts w:ascii="Arial" w:hAnsi="Arial" w:cs="Arial"/>
          <w:sz w:val="20"/>
          <w:szCs w:val="20"/>
          <w:lang w:eastAsia="ja-JP" w:bidi="hi-IN"/>
        </w:rPr>
        <w:t xml:space="preserve">Promoter's premises at </w:t>
      </w:r>
      <w:r w:rsidRPr="00430A8C">
        <w:rPr>
          <w:rFonts w:ascii="Arial" w:hAnsi="Arial" w:cs="Arial"/>
          <w:sz w:val="20"/>
          <w:szCs w:val="20"/>
        </w:rPr>
        <w:t xml:space="preserve">IBM </w:t>
      </w:r>
      <w:del w:id="164" w:author="James Hoy" w:date="2014-09-30T09:53:00Z">
        <w:r w:rsidRPr="00430A8C" w:rsidDel="001466C6">
          <w:rPr>
            <w:rFonts w:ascii="Arial" w:hAnsi="Arial" w:cs="Arial"/>
            <w:sz w:val="20"/>
            <w:szCs w:val="20"/>
          </w:rPr>
          <w:delText>Centre</w:delText>
        </w:r>
      </w:del>
      <w:ins w:id="165" w:author="James Hoy" w:date="2014-09-30T09:53:00Z">
        <w:r w:rsidR="001466C6">
          <w:rPr>
            <w:rFonts w:ascii="Arial" w:hAnsi="Arial" w:cs="Arial"/>
            <w:sz w:val="20"/>
            <w:szCs w:val="20"/>
          </w:rPr>
          <w:t>Australia Limited</w:t>
        </w:r>
      </w:ins>
      <w:r w:rsidRPr="00430A8C">
        <w:rPr>
          <w:rFonts w:ascii="Arial" w:hAnsi="Arial" w:cs="Arial"/>
          <w:sz w:val="20"/>
          <w:szCs w:val="20"/>
        </w:rPr>
        <w:t xml:space="preserve">, </w:t>
      </w:r>
      <w:ins w:id="166" w:author="James Hoy" w:date="2014-09-30T09:54:00Z">
        <w:r w:rsidR="001466C6">
          <w:rPr>
            <w:rFonts w:ascii="Arial" w:hAnsi="Arial" w:cs="Arial"/>
            <w:sz w:val="20"/>
            <w:szCs w:val="20"/>
          </w:rPr>
          <w:t xml:space="preserve">Level 13, </w:t>
        </w:r>
      </w:ins>
      <w:r w:rsidRPr="00430A8C">
        <w:rPr>
          <w:rFonts w:ascii="Arial" w:hAnsi="Arial" w:cs="Arial"/>
          <w:sz w:val="20"/>
          <w:szCs w:val="20"/>
        </w:rPr>
        <w:t>601 Pacific H</w:t>
      </w:r>
      <w:ins w:id="167" w:author="James Hoy" w:date="2014-09-30T09:54:00Z">
        <w:r w:rsidR="001466C6">
          <w:rPr>
            <w:rFonts w:ascii="Arial" w:hAnsi="Arial" w:cs="Arial"/>
            <w:sz w:val="20"/>
            <w:szCs w:val="20"/>
          </w:rPr>
          <w:t>igh</w:t>
        </w:r>
      </w:ins>
      <w:r w:rsidRPr="00430A8C">
        <w:rPr>
          <w:rFonts w:ascii="Arial" w:hAnsi="Arial" w:cs="Arial"/>
          <w:sz w:val="20"/>
          <w:szCs w:val="20"/>
        </w:rPr>
        <w:t>w</w:t>
      </w:r>
      <w:ins w:id="168" w:author="James Hoy" w:date="2014-09-30T09:54:00Z">
        <w:r w:rsidR="001466C6">
          <w:rPr>
            <w:rFonts w:ascii="Arial" w:hAnsi="Arial" w:cs="Arial"/>
            <w:sz w:val="20"/>
            <w:szCs w:val="20"/>
          </w:rPr>
          <w:t>a</w:t>
        </w:r>
      </w:ins>
      <w:r w:rsidRPr="00430A8C">
        <w:rPr>
          <w:rFonts w:ascii="Arial" w:hAnsi="Arial" w:cs="Arial"/>
          <w:sz w:val="20"/>
          <w:szCs w:val="20"/>
        </w:rPr>
        <w:t>y, St Leonards</w:t>
      </w:r>
      <w:ins w:id="169" w:author="James Hoy" w:date="2014-09-30T09:54:00Z">
        <w:r w:rsidR="001466C6">
          <w:rPr>
            <w:rFonts w:ascii="Arial" w:hAnsi="Arial" w:cs="Arial"/>
            <w:sz w:val="20"/>
            <w:szCs w:val="20"/>
          </w:rPr>
          <w:t>, Sydney,</w:t>
        </w:r>
      </w:ins>
      <w:r w:rsidRPr="00430A8C">
        <w:rPr>
          <w:rFonts w:ascii="Arial" w:hAnsi="Arial" w:cs="Arial"/>
          <w:bCs/>
          <w:sz w:val="20"/>
          <w:szCs w:val="20"/>
        </w:rPr>
        <w:t xml:space="preserve"> NSW</w:t>
      </w:r>
      <w:ins w:id="170" w:author="James Hoy" w:date="2014-09-30T09:54:00Z">
        <w:r w:rsidR="001466C6">
          <w:rPr>
            <w:rFonts w:ascii="Arial" w:hAnsi="Arial" w:cs="Arial"/>
            <w:bCs/>
            <w:sz w:val="20"/>
            <w:szCs w:val="20"/>
          </w:rPr>
          <w:t>,</w:t>
        </w:r>
      </w:ins>
      <w:r w:rsidRPr="00430A8C">
        <w:rPr>
          <w:rFonts w:ascii="Arial" w:hAnsi="Arial" w:cs="Arial"/>
          <w:bCs/>
          <w:sz w:val="20"/>
          <w:szCs w:val="20"/>
        </w:rPr>
        <w:t xml:space="preserve"> </w:t>
      </w:r>
      <w:r w:rsidRPr="00430A8C">
        <w:rPr>
          <w:rFonts w:ascii="Arial" w:hAnsi="Arial" w:cs="Arial"/>
          <w:sz w:val="20"/>
          <w:szCs w:val="20"/>
        </w:rPr>
        <w:t>2065</w:t>
      </w:r>
      <w:r w:rsidRPr="00430A8C">
        <w:rPr>
          <w:rFonts w:ascii="Arial" w:hAnsi="Arial" w:cs="Arial"/>
          <w:sz w:val="20"/>
          <w:szCs w:val="20"/>
          <w:lang w:eastAsia="ja-JP" w:bidi="hi-IN"/>
        </w:rPr>
        <w:t xml:space="preserve"> or by delivery within Australia only to the winner's address</w:t>
      </w:r>
      <w:r w:rsidRPr="00430A8C">
        <w:rPr>
          <w:rFonts w:ascii="Arial" w:hAnsi="Arial" w:cs="Arial"/>
          <w:sz w:val="20"/>
          <w:szCs w:val="20"/>
          <w:lang w:val="en-GB" w:eastAsia="ja-JP" w:bidi="hi-IN"/>
        </w:rPr>
        <w:t xml:space="preserve"> </w:t>
      </w:r>
      <w:r w:rsidRPr="00430A8C">
        <w:rPr>
          <w:rFonts w:ascii="Arial" w:hAnsi="Arial" w:cs="Arial"/>
          <w:sz w:val="20"/>
          <w:szCs w:val="20"/>
          <w:lang w:val="en-GB"/>
        </w:rPr>
        <w:t xml:space="preserve">specified on the winner's Eligible Entry within 28 days after the </w:t>
      </w:r>
      <w:del w:id="171" w:author="James Hoy" w:date="2014-09-30T10:00:00Z">
        <w:r w:rsidRPr="00430A8C" w:rsidDel="0079303C">
          <w:rPr>
            <w:rFonts w:ascii="Arial" w:hAnsi="Arial" w:cs="Arial"/>
            <w:sz w:val="20"/>
            <w:szCs w:val="20"/>
            <w:lang w:val="en-GB"/>
          </w:rPr>
          <w:delText>Prize Announcement or Re-Selectio</w:delText>
        </w:r>
        <w:r w:rsidRPr="00430A8C" w:rsidDel="0079303C">
          <w:rPr>
            <w:rFonts w:ascii="Arial" w:hAnsi="Arial" w:cs="Arial"/>
            <w:sz w:val="20"/>
            <w:szCs w:val="20"/>
            <w:lang w:val="en-GB" w:eastAsia="ja-JP" w:bidi="hi-IN"/>
          </w:rPr>
          <w:delText>n</w:delText>
        </w:r>
      </w:del>
      <w:ins w:id="172" w:author="James Hoy" w:date="2014-09-30T10:00:00Z">
        <w:r w:rsidR="0079303C">
          <w:rPr>
            <w:rFonts w:ascii="Arial" w:hAnsi="Arial" w:cs="Arial"/>
            <w:sz w:val="20"/>
            <w:szCs w:val="20"/>
            <w:lang w:val="en-GB"/>
          </w:rPr>
          <w:t>Draw or Re-Draw</w:t>
        </w:r>
      </w:ins>
      <w:r w:rsidRPr="00430A8C">
        <w:rPr>
          <w:rFonts w:ascii="Arial" w:hAnsi="Arial" w:cs="Arial"/>
          <w:sz w:val="20"/>
          <w:szCs w:val="20"/>
          <w:lang w:eastAsia="ja-JP" w:bidi="hi-IN"/>
        </w:rPr>
        <w:t xml:space="preserve">. </w:t>
      </w:r>
    </w:p>
    <w:p w:rsidR="0073215B" w:rsidRPr="00E34782" w:rsidRDefault="0073215B" w:rsidP="00473617">
      <w:pPr>
        <w:numPr>
          <w:ilvl w:val="0"/>
          <w:numId w:val="1"/>
        </w:numPr>
        <w:autoSpaceDE w:val="0"/>
        <w:autoSpaceDN w:val="0"/>
        <w:adjustRightInd w:val="0"/>
        <w:spacing w:before="60" w:after="60"/>
        <w:rPr>
          <w:rFonts w:ascii="Arial" w:hAnsi="Arial" w:cs="Arial"/>
          <w:sz w:val="20"/>
          <w:szCs w:val="20"/>
          <w:lang w:eastAsia="ja-JP" w:bidi="hi-IN"/>
        </w:rPr>
      </w:pPr>
      <w:r w:rsidRPr="00430A8C">
        <w:rPr>
          <w:rFonts w:ascii="Arial" w:hAnsi="Arial" w:cs="Arial"/>
          <w:sz w:val="20"/>
          <w:szCs w:val="20"/>
          <w:lang w:eastAsia="ja-JP" w:bidi="hi-IN"/>
        </w:rPr>
        <w:t xml:space="preserve">The Promoter will not be liable for any loss or damage to the Prize caused by its delivery within </w:t>
      </w:r>
      <w:smartTag w:uri="urn:schemas-microsoft-com:office:smarttags" w:element="country-region">
        <w:smartTag w:uri="urn:schemas-microsoft-com:office:smarttags" w:element="place">
          <w:r w:rsidRPr="00430A8C">
            <w:rPr>
              <w:rFonts w:ascii="Arial" w:hAnsi="Arial" w:cs="Arial"/>
              <w:sz w:val="20"/>
              <w:szCs w:val="20"/>
              <w:lang w:eastAsia="ja-JP" w:bidi="hi-IN"/>
            </w:rPr>
            <w:t>Australia</w:t>
          </w:r>
        </w:smartTag>
      </w:smartTag>
      <w:r w:rsidRPr="00430A8C">
        <w:rPr>
          <w:rFonts w:ascii="Arial" w:hAnsi="Arial" w:cs="Arial"/>
          <w:sz w:val="20"/>
          <w:szCs w:val="20"/>
          <w:lang w:eastAsia="ja-JP" w:bidi="hi-IN"/>
        </w:rPr>
        <w:t xml:space="preserve"> to the winner's address.</w:t>
      </w:r>
    </w:p>
    <w:p w:rsidR="004760FC" w:rsidRDefault="0073215B" w:rsidP="00F2519E">
      <w:pPr>
        <w:numPr>
          <w:ilvl w:val="0"/>
          <w:numId w:val="1"/>
        </w:numPr>
        <w:autoSpaceDE w:val="0"/>
        <w:autoSpaceDN w:val="0"/>
        <w:adjustRightInd w:val="0"/>
        <w:spacing w:before="60" w:after="60"/>
        <w:rPr>
          <w:ins w:id="173" w:author="James Hoy" w:date="2014-09-30T09:42:00Z"/>
          <w:rFonts w:ascii="Arial" w:hAnsi="Arial" w:cs="Arial"/>
          <w:sz w:val="20"/>
          <w:szCs w:val="20"/>
          <w:lang w:eastAsia="ja-JP" w:bidi="hi-IN"/>
        </w:rPr>
      </w:pPr>
      <w:r w:rsidRPr="008F73B7">
        <w:rPr>
          <w:rFonts w:ascii="Arial" w:hAnsi="Arial" w:cs="Arial"/>
          <w:sz w:val="20"/>
          <w:szCs w:val="20"/>
          <w:lang w:eastAsia="ja-JP" w:bidi="hi-IN"/>
        </w:rPr>
        <w:t xml:space="preserve">The Prize is not transferable and cannot be exchanged for cash. </w:t>
      </w:r>
    </w:p>
    <w:p w:rsidR="004760FC" w:rsidRDefault="0073215B" w:rsidP="00F2519E">
      <w:pPr>
        <w:numPr>
          <w:ilvl w:val="0"/>
          <w:numId w:val="1"/>
        </w:numPr>
        <w:autoSpaceDE w:val="0"/>
        <w:autoSpaceDN w:val="0"/>
        <w:adjustRightInd w:val="0"/>
        <w:spacing w:before="60" w:after="60"/>
        <w:rPr>
          <w:ins w:id="174" w:author="James Hoy" w:date="2014-09-30T09:42:00Z"/>
          <w:rFonts w:ascii="Arial" w:hAnsi="Arial" w:cs="Arial"/>
          <w:sz w:val="20"/>
          <w:szCs w:val="20"/>
          <w:lang w:eastAsia="ja-JP" w:bidi="hi-IN"/>
        </w:rPr>
      </w:pPr>
      <w:r w:rsidRPr="008F73B7">
        <w:rPr>
          <w:rFonts w:ascii="Arial" w:hAnsi="Arial" w:cs="Arial"/>
          <w:sz w:val="20"/>
          <w:szCs w:val="20"/>
          <w:lang w:eastAsia="ja-JP" w:bidi="hi-IN"/>
        </w:rPr>
        <w:t xml:space="preserve">The Promoter accepts no responsibility for any variation in the value of the Prize. </w:t>
      </w:r>
    </w:p>
    <w:p w:rsidR="0073215B" w:rsidRPr="00DC4CC9" w:rsidRDefault="0073215B" w:rsidP="00F2519E">
      <w:pPr>
        <w:numPr>
          <w:ilvl w:val="0"/>
          <w:numId w:val="1"/>
        </w:numPr>
        <w:autoSpaceDE w:val="0"/>
        <w:autoSpaceDN w:val="0"/>
        <w:adjustRightInd w:val="0"/>
        <w:spacing w:before="60" w:after="60"/>
        <w:rPr>
          <w:rFonts w:ascii="Arial" w:hAnsi="Arial" w:cs="Arial"/>
          <w:sz w:val="20"/>
          <w:szCs w:val="20"/>
          <w:lang w:eastAsia="ja-JP" w:bidi="hi-IN"/>
        </w:rPr>
      </w:pPr>
      <w:r w:rsidRPr="008F73B7">
        <w:rPr>
          <w:rFonts w:ascii="Arial" w:hAnsi="Arial" w:cs="Arial"/>
          <w:sz w:val="20"/>
          <w:szCs w:val="20"/>
          <w:lang w:eastAsia="ja-JP" w:bidi="hi-IN"/>
        </w:rPr>
        <w:t>All tax liabilities and other cost</w:t>
      </w:r>
      <w:r w:rsidRPr="00DC4CC9">
        <w:rPr>
          <w:rFonts w:ascii="Arial" w:hAnsi="Arial" w:cs="Arial"/>
          <w:sz w:val="20"/>
          <w:szCs w:val="20"/>
          <w:lang w:eastAsia="ja-JP" w:bidi="hi-IN"/>
        </w:rPr>
        <w:t xml:space="preserve">s associated with or arising from winning or using the Prize are the responsibility of the Prize winner. </w:t>
      </w:r>
    </w:p>
    <w:p w:rsidR="0073215B" w:rsidRPr="00C26A3A" w:rsidRDefault="0073215B" w:rsidP="00F2519E">
      <w:pPr>
        <w:numPr>
          <w:ilvl w:val="0"/>
          <w:numId w:val="1"/>
        </w:numPr>
        <w:autoSpaceDE w:val="0"/>
        <w:autoSpaceDN w:val="0"/>
        <w:adjustRightInd w:val="0"/>
        <w:spacing w:before="60" w:after="60"/>
        <w:rPr>
          <w:rFonts w:ascii="Arial" w:hAnsi="Arial" w:cs="Arial"/>
          <w:sz w:val="20"/>
          <w:szCs w:val="20"/>
          <w:lang w:eastAsia="ja-JP" w:bidi="hi-IN"/>
        </w:rPr>
      </w:pPr>
      <w:r w:rsidRPr="00C26A3A">
        <w:rPr>
          <w:rFonts w:ascii="Arial" w:hAnsi="Arial" w:cs="Arial"/>
          <w:sz w:val="20"/>
          <w:szCs w:val="20"/>
          <w:lang w:eastAsia="ja-JP" w:bidi="hi-IN"/>
        </w:rPr>
        <w:t>In the event that the Promoter is unable to supply the Prize, the Promoter reserves the right to supply an alternative prize of similar monetary value.</w:t>
      </w:r>
    </w:p>
    <w:p w:rsidR="0073215B" w:rsidRPr="00C26A3A" w:rsidRDefault="0073215B" w:rsidP="00F2519E">
      <w:pPr>
        <w:numPr>
          <w:ilvl w:val="0"/>
          <w:numId w:val="1"/>
        </w:numPr>
        <w:autoSpaceDE w:val="0"/>
        <w:autoSpaceDN w:val="0"/>
        <w:adjustRightInd w:val="0"/>
        <w:spacing w:before="60" w:after="60"/>
        <w:rPr>
          <w:rFonts w:ascii="Arial" w:hAnsi="Arial" w:cs="Arial"/>
          <w:sz w:val="20"/>
          <w:szCs w:val="20"/>
          <w:lang w:eastAsia="ja-JP" w:bidi="hi-IN"/>
        </w:rPr>
      </w:pPr>
      <w:r w:rsidRPr="00C26A3A">
        <w:rPr>
          <w:rFonts w:ascii="Arial" w:hAnsi="Arial" w:cs="Arial"/>
          <w:sz w:val="20"/>
          <w:szCs w:val="20"/>
          <w:lang w:eastAsia="ja-JP" w:bidi="hi-IN"/>
        </w:rPr>
        <w:t>If the winner is a government official, the Promoter will ask the winner to provide written confirmation that he or she is permitted to accept the Prize under his or her organisation’s probity rules.</w:t>
      </w:r>
    </w:p>
    <w:p w:rsidR="0073215B" w:rsidRPr="00C26A3A" w:rsidRDefault="0073215B" w:rsidP="00F2519E">
      <w:pPr>
        <w:numPr>
          <w:ilvl w:val="0"/>
          <w:numId w:val="1"/>
        </w:numPr>
        <w:autoSpaceDE w:val="0"/>
        <w:autoSpaceDN w:val="0"/>
        <w:adjustRightInd w:val="0"/>
        <w:spacing w:before="60" w:after="60"/>
        <w:rPr>
          <w:rFonts w:ascii="Arial" w:hAnsi="Arial" w:cs="Arial"/>
          <w:sz w:val="20"/>
          <w:szCs w:val="20"/>
          <w:lang w:eastAsia="ja-JP" w:bidi="hi-IN"/>
        </w:rPr>
      </w:pPr>
      <w:r w:rsidRPr="00C26A3A">
        <w:rPr>
          <w:rFonts w:ascii="Arial" w:hAnsi="Arial" w:cs="Arial"/>
          <w:sz w:val="20"/>
          <w:szCs w:val="20"/>
          <w:lang w:eastAsia="ja-JP" w:bidi="hi-IN"/>
        </w:rPr>
        <w:t xml:space="preserve">Should the winner be unable to accept the Prize due to employment regulations, the winner may nominate a charity of their choice to whom </w:t>
      </w:r>
      <w:del w:id="175" w:author="James Hoy" w:date="2014-09-30T09:43:00Z">
        <w:r w:rsidRPr="00C26A3A" w:rsidDel="004760FC">
          <w:rPr>
            <w:rFonts w:ascii="Arial" w:hAnsi="Arial" w:cs="Arial"/>
            <w:sz w:val="20"/>
            <w:szCs w:val="20"/>
            <w:lang w:eastAsia="ja-JP" w:bidi="hi-IN"/>
          </w:rPr>
          <w:delText xml:space="preserve">IBM </w:delText>
        </w:r>
      </w:del>
      <w:ins w:id="176" w:author="James Hoy" w:date="2014-09-30T09:43:00Z">
        <w:r w:rsidR="004760FC">
          <w:rPr>
            <w:rFonts w:ascii="Arial" w:hAnsi="Arial" w:cs="Arial"/>
            <w:sz w:val="20"/>
            <w:szCs w:val="20"/>
            <w:lang w:eastAsia="ja-JP" w:bidi="hi-IN"/>
          </w:rPr>
          <w:t>the Promoter</w:t>
        </w:r>
        <w:r w:rsidR="004760FC" w:rsidRPr="00C26A3A">
          <w:rPr>
            <w:rFonts w:ascii="Arial" w:hAnsi="Arial" w:cs="Arial"/>
            <w:sz w:val="20"/>
            <w:szCs w:val="20"/>
            <w:lang w:eastAsia="ja-JP" w:bidi="hi-IN"/>
          </w:rPr>
          <w:t xml:space="preserve"> </w:t>
        </w:r>
      </w:ins>
      <w:r w:rsidRPr="00C26A3A">
        <w:rPr>
          <w:rFonts w:ascii="Arial" w:hAnsi="Arial" w:cs="Arial"/>
          <w:sz w:val="20"/>
          <w:szCs w:val="20"/>
          <w:lang w:eastAsia="ja-JP" w:bidi="hi-IN"/>
        </w:rPr>
        <w:t xml:space="preserve">will donate the Prize on the winner's behalf. If this is unsuitable, </w:t>
      </w:r>
      <w:ins w:id="177" w:author="James Hoy" w:date="2014-09-30T10:01:00Z">
        <w:r w:rsidR="0079303C">
          <w:rPr>
            <w:rFonts w:ascii="Arial" w:hAnsi="Arial" w:cs="Arial"/>
            <w:sz w:val="20"/>
            <w:szCs w:val="20"/>
            <w:lang w:eastAsia="ja-JP" w:bidi="hi-IN"/>
          </w:rPr>
          <w:t xml:space="preserve">re-draws </w:t>
        </w:r>
      </w:ins>
      <w:del w:id="178" w:author="James Hoy" w:date="2014-09-30T10:01:00Z">
        <w:r w:rsidRPr="00C26A3A" w:rsidDel="0079303C">
          <w:rPr>
            <w:rFonts w:ascii="Arial" w:hAnsi="Arial" w:cs="Arial"/>
            <w:sz w:val="20"/>
            <w:szCs w:val="20"/>
            <w:lang w:eastAsia="ja-JP" w:bidi="hi-IN"/>
          </w:rPr>
          <w:delText xml:space="preserve">a </w:delText>
        </w:r>
        <w:r w:rsidDel="0079303C">
          <w:rPr>
            <w:rFonts w:ascii="Arial" w:hAnsi="Arial" w:cs="Arial"/>
            <w:sz w:val="20"/>
            <w:szCs w:val="20"/>
            <w:lang w:eastAsia="ja-JP" w:bidi="hi-IN"/>
          </w:rPr>
          <w:delText>R</w:delText>
        </w:r>
        <w:r w:rsidRPr="00C26A3A" w:rsidDel="0079303C">
          <w:rPr>
            <w:rFonts w:ascii="Arial" w:hAnsi="Arial" w:cs="Arial"/>
            <w:sz w:val="20"/>
            <w:szCs w:val="20"/>
            <w:lang w:eastAsia="ja-JP" w:bidi="hi-IN"/>
          </w:rPr>
          <w:delText>e</w:delText>
        </w:r>
        <w:r w:rsidDel="0079303C">
          <w:rPr>
            <w:rFonts w:ascii="Arial" w:hAnsi="Arial" w:cs="Arial"/>
            <w:sz w:val="20"/>
            <w:szCs w:val="20"/>
            <w:lang w:eastAsia="ja-JP" w:bidi="hi-IN"/>
          </w:rPr>
          <w:delText>-</w:delText>
        </w:r>
      </w:del>
      <w:del w:id="179" w:author="James Hoy" w:date="2014-09-30T09:43:00Z">
        <w:r w:rsidDel="004760FC">
          <w:rPr>
            <w:rFonts w:ascii="Arial" w:hAnsi="Arial" w:cs="Arial"/>
            <w:sz w:val="20"/>
            <w:szCs w:val="20"/>
            <w:lang w:eastAsia="ja-JP" w:bidi="hi-IN"/>
          </w:rPr>
          <w:delText>Selection</w:delText>
        </w:r>
        <w:r w:rsidRPr="00C26A3A" w:rsidDel="004760FC">
          <w:rPr>
            <w:rFonts w:ascii="Arial" w:hAnsi="Arial" w:cs="Arial"/>
            <w:sz w:val="20"/>
            <w:szCs w:val="20"/>
            <w:lang w:eastAsia="ja-JP" w:bidi="hi-IN"/>
          </w:rPr>
          <w:delText xml:space="preserve"> </w:delText>
        </w:r>
      </w:del>
      <w:r w:rsidRPr="00C26A3A">
        <w:rPr>
          <w:rFonts w:ascii="Arial" w:hAnsi="Arial" w:cs="Arial"/>
          <w:sz w:val="20"/>
          <w:szCs w:val="20"/>
          <w:lang w:eastAsia="ja-JP" w:bidi="hi-IN"/>
        </w:rPr>
        <w:t>will take place until a prize winner or charity is confirmed</w:t>
      </w:r>
      <w:r w:rsidRPr="00E623AE">
        <w:rPr>
          <w:rFonts w:ascii="Arial" w:hAnsi="Arial" w:cs="Arial"/>
          <w:sz w:val="20"/>
          <w:szCs w:val="20"/>
          <w:lang w:eastAsia="ja-JP" w:bidi="hi-IN"/>
        </w:rPr>
        <w:t>.</w:t>
      </w:r>
    </w:p>
    <w:p w:rsidR="0073215B" w:rsidRDefault="0073215B" w:rsidP="005765DA">
      <w:pPr>
        <w:autoSpaceDE w:val="0"/>
        <w:autoSpaceDN w:val="0"/>
        <w:adjustRightInd w:val="0"/>
        <w:spacing w:before="60" w:after="60"/>
        <w:ind w:left="644"/>
        <w:rPr>
          <w:rFonts w:ascii="Arial" w:hAnsi="Arial" w:cs="Arial"/>
          <w:b/>
          <w:sz w:val="20"/>
          <w:szCs w:val="20"/>
          <w:lang w:eastAsia="ja-JP" w:bidi="hi-IN"/>
        </w:rPr>
      </w:pPr>
      <w:r>
        <w:rPr>
          <w:rFonts w:ascii="Arial" w:hAnsi="Arial" w:cs="Arial"/>
          <w:sz w:val="20"/>
          <w:szCs w:val="20"/>
          <w:lang w:eastAsia="ja-JP" w:bidi="hi-IN"/>
        </w:rPr>
        <w:t xml:space="preserve"> </w:t>
      </w:r>
    </w:p>
    <w:p w:rsidR="0073215B" w:rsidRDefault="0073215B" w:rsidP="00F2519E">
      <w:pPr>
        <w:numPr>
          <w:ilvl w:val="0"/>
          <w:numId w:val="1"/>
        </w:numPr>
        <w:autoSpaceDE w:val="0"/>
        <w:autoSpaceDN w:val="0"/>
        <w:adjustRightInd w:val="0"/>
        <w:spacing w:before="60" w:after="60"/>
        <w:rPr>
          <w:rFonts w:ascii="Arial" w:hAnsi="Arial" w:cs="Arial"/>
          <w:sz w:val="20"/>
          <w:szCs w:val="20"/>
          <w:lang w:eastAsia="ja-JP" w:bidi="hi-IN"/>
        </w:rPr>
      </w:pPr>
      <w:r w:rsidRPr="000830E4">
        <w:rPr>
          <w:rFonts w:ascii="Arial" w:hAnsi="Arial" w:cs="Arial"/>
          <w:sz w:val="20"/>
          <w:szCs w:val="20"/>
          <w:lang w:eastAsia="ja-JP" w:bidi="hi-IN"/>
        </w:rPr>
        <w:t xml:space="preserve">The Promoter's decisions in relation to any aspect of the Promotion are final and binding on each person who enters and no correspondence will be entered into. </w:t>
      </w:r>
    </w:p>
    <w:p w:rsidR="0073215B" w:rsidRPr="000830E4" w:rsidRDefault="0073215B" w:rsidP="00F2519E">
      <w:pPr>
        <w:numPr>
          <w:ilvl w:val="0"/>
          <w:numId w:val="1"/>
        </w:numPr>
        <w:autoSpaceDE w:val="0"/>
        <w:autoSpaceDN w:val="0"/>
        <w:adjustRightInd w:val="0"/>
        <w:spacing w:before="60" w:after="60"/>
        <w:rPr>
          <w:rFonts w:ascii="Arial" w:hAnsi="Arial" w:cs="Arial"/>
          <w:sz w:val="20"/>
          <w:szCs w:val="20"/>
          <w:lang w:eastAsia="ja-JP" w:bidi="hi-IN"/>
        </w:rPr>
      </w:pPr>
      <w:r w:rsidRPr="000830E4">
        <w:rPr>
          <w:rFonts w:ascii="Arial" w:hAnsi="Arial" w:cs="Arial"/>
          <w:sz w:val="20"/>
          <w:szCs w:val="20"/>
          <w:lang w:eastAsia="ja-JP" w:bidi="hi-IN"/>
        </w:rPr>
        <w:t xml:space="preserve">The Promoter accepts no responsibility for late entries or entries not received for any reason. </w:t>
      </w:r>
    </w:p>
    <w:p w:rsidR="0073215B" w:rsidRPr="007951D6" w:rsidRDefault="0073215B" w:rsidP="00A9473E">
      <w:pPr>
        <w:numPr>
          <w:ilvl w:val="0"/>
          <w:numId w:val="1"/>
        </w:numPr>
        <w:autoSpaceDE w:val="0"/>
        <w:autoSpaceDN w:val="0"/>
        <w:adjustRightInd w:val="0"/>
        <w:spacing w:before="60" w:after="60"/>
        <w:rPr>
          <w:rFonts w:ascii="Arial" w:hAnsi="Arial" w:cs="Arial"/>
          <w:sz w:val="20"/>
          <w:szCs w:val="20"/>
          <w:lang w:eastAsia="ja-JP" w:bidi="hi-IN"/>
        </w:rPr>
      </w:pPr>
      <w:r w:rsidRPr="005765DA">
        <w:rPr>
          <w:rFonts w:ascii="Arial" w:hAnsi="Arial" w:cs="Arial"/>
          <w:sz w:val="20"/>
          <w:szCs w:val="20"/>
        </w:rPr>
        <w:t>All entries become the property of the Promoter</w:t>
      </w:r>
      <w:del w:id="180" w:author="James Hoy" w:date="2014-09-30T09:37:00Z">
        <w:r w:rsidRPr="005765DA" w:rsidDel="004760FC">
          <w:rPr>
            <w:rFonts w:ascii="Arial" w:hAnsi="Arial" w:cs="Arial"/>
            <w:sz w:val="20"/>
            <w:szCs w:val="20"/>
          </w:rPr>
          <w:delText xml:space="preserve"> (IBM Australia Limited)</w:delText>
        </w:r>
      </w:del>
      <w:r w:rsidRPr="005765DA">
        <w:rPr>
          <w:rFonts w:ascii="Arial" w:hAnsi="Arial" w:cs="Arial"/>
          <w:sz w:val="20"/>
          <w:szCs w:val="20"/>
        </w:rPr>
        <w:t>. The Promoter is committed to ensuring that personal information we receive is treated in accordance with applicable privacy laws and the IBM Privacy Policy (available at http://www.ibm.com). The information collected about you in the course of this Promotion has been requested to enable IBM to conduct the Promotion in accordance with the terms and conditions (including publicity), and for promotional purposes. This information may be used by IBM or disclosed to selected organisations for promotional purposes or to provide you with information about other offerings, and may be stored on servers located overseas. If you would prefer not to receive further information about IBM products, services, and other offerings, please advise us on: 132 426 (Australia) or 0800 801 800 (New Zealand). IBM</w:t>
      </w:r>
      <w:r w:rsidRPr="009E5B56">
        <w:rPr>
          <w:rFonts w:ascii="Arial" w:hAnsi="Arial" w:cs="Arial"/>
          <w:sz w:val="20"/>
          <w:szCs w:val="20"/>
        </w:rPr>
        <w:t>’</w:t>
      </w:r>
      <w:r w:rsidRPr="005765DA">
        <w:rPr>
          <w:rFonts w:ascii="Arial" w:hAnsi="Arial" w:cs="Arial"/>
          <w:sz w:val="20"/>
          <w:szCs w:val="20"/>
        </w:rPr>
        <w:t>s Privacy Policy contains information about how you can access your personal information held by IBM, seek a correction or make a complaint. You can also do any of these things by calling IBM directly on the numbers above</w:t>
      </w:r>
      <w:r>
        <w:rPr>
          <w:rFonts w:ascii="Arial" w:hAnsi="Arial" w:cs="Arial"/>
          <w:sz w:val="20"/>
          <w:szCs w:val="20"/>
          <w:lang w:eastAsia="ja-JP" w:bidi="hi-IN"/>
        </w:rPr>
        <w:t xml:space="preserve">. </w:t>
      </w:r>
    </w:p>
    <w:p w:rsidR="0073215B" w:rsidRPr="000830E4" w:rsidRDefault="0073215B" w:rsidP="00F2519E">
      <w:pPr>
        <w:numPr>
          <w:ilvl w:val="0"/>
          <w:numId w:val="1"/>
        </w:numPr>
        <w:autoSpaceDE w:val="0"/>
        <w:autoSpaceDN w:val="0"/>
        <w:adjustRightInd w:val="0"/>
        <w:spacing w:before="60" w:after="60"/>
        <w:rPr>
          <w:rFonts w:ascii="Arial" w:hAnsi="Arial" w:cs="Arial"/>
          <w:sz w:val="20"/>
          <w:szCs w:val="20"/>
          <w:lang w:eastAsia="ja-JP" w:bidi="hi-IN"/>
        </w:rPr>
      </w:pPr>
      <w:r w:rsidRPr="000830E4">
        <w:rPr>
          <w:rFonts w:ascii="Arial" w:hAnsi="Arial" w:cs="Arial"/>
          <w:sz w:val="20"/>
          <w:szCs w:val="20"/>
          <w:lang w:eastAsia="ja-JP" w:bidi="hi-IN"/>
        </w:rPr>
        <w:t>The Promoter will not be liable for any loss or damage whatsoever (including but not limited to indirect or consequential loss) or for personal injury which is suffered or sustained in connection with this Promotion or as a result of accepting</w:t>
      </w:r>
      <w:ins w:id="181" w:author="James Hoy" w:date="2014-09-30T09:56:00Z">
        <w:r w:rsidR="000E776F">
          <w:rPr>
            <w:rFonts w:ascii="Arial" w:hAnsi="Arial" w:cs="Arial"/>
            <w:sz w:val="20"/>
            <w:szCs w:val="20"/>
            <w:lang w:eastAsia="ja-JP" w:bidi="hi-IN"/>
          </w:rPr>
          <w:t xml:space="preserve"> or using</w:t>
        </w:r>
      </w:ins>
      <w:r w:rsidRPr="000830E4">
        <w:rPr>
          <w:rFonts w:ascii="Arial" w:hAnsi="Arial" w:cs="Arial"/>
          <w:sz w:val="20"/>
          <w:szCs w:val="20"/>
          <w:lang w:eastAsia="ja-JP" w:bidi="hi-IN"/>
        </w:rPr>
        <w:t xml:space="preserve"> the Prize, except for any liability which cannot be excluded by law.</w:t>
      </w:r>
    </w:p>
    <w:p w:rsidR="0073215B" w:rsidRDefault="0073215B" w:rsidP="00466200">
      <w:pPr>
        <w:numPr>
          <w:ilvl w:val="0"/>
          <w:numId w:val="1"/>
        </w:numPr>
        <w:autoSpaceDE w:val="0"/>
        <w:autoSpaceDN w:val="0"/>
        <w:adjustRightInd w:val="0"/>
        <w:spacing w:before="60" w:after="60"/>
        <w:rPr>
          <w:rFonts w:ascii="Arial" w:hAnsi="Arial" w:cs="Arial"/>
          <w:sz w:val="20"/>
          <w:szCs w:val="20"/>
          <w:lang w:eastAsia="ja-JP" w:bidi="hi-IN"/>
        </w:rPr>
      </w:pPr>
      <w:r w:rsidRPr="000830E4">
        <w:rPr>
          <w:rFonts w:ascii="Arial" w:hAnsi="Arial" w:cs="Arial"/>
          <w:sz w:val="20"/>
          <w:szCs w:val="20"/>
          <w:lang w:eastAsia="ja-JP" w:bidi="hi-IN"/>
        </w:rPr>
        <w:t xml:space="preserve">IBM, the IBM logo and ibm.com are trademarks or registered trademarks of IBM Corp registered in many jurisdictions worldwide. A current list of IBM trademarks is available on the Web at "Copyright and trademark information" at www.ibm.com/legal/copytrade.shtml.  </w:t>
      </w:r>
      <w:r w:rsidRPr="000830E4">
        <w:rPr>
          <w:rFonts w:ascii="Arial" w:hAnsi="Arial" w:cs="Arial"/>
          <w:sz w:val="20"/>
          <w:szCs w:val="20"/>
        </w:rPr>
        <w:t>Other company, product or services names may be trademarks or services marks of others.</w:t>
      </w:r>
      <w:r>
        <w:rPr>
          <w:rFonts w:ascii="Arial" w:hAnsi="Arial" w:cs="Arial"/>
          <w:sz w:val="20"/>
          <w:szCs w:val="20"/>
        </w:rPr>
        <w:t xml:space="preserve">  </w:t>
      </w:r>
      <w:del w:id="182" w:author="James Hoy" w:date="2014-09-30T09:39:00Z">
        <w:r w:rsidRPr="00466200" w:rsidDel="004760FC">
          <w:rPr>
            <w:rFonts w:ascii="Arial" w:hAnsi="Arial" w:cs="Arial"/>
            <w:sz w:val="20"/>
            <w:szCs w:val="20"/>
          </w:rPr>
          <w:delText>GOPRO® and HERO® are trademarks or registered trademarks of Woodman Labs, Inc. in the United States and other countries.</w:delText>
        </w:r>
        <w:r w:rsidRPr="000830E4" w:rsidDel="004760FC">
          <w:rPr>
            <w:rFonts w:ascii="Arial" w:hAnsi="Arial" w:cs="Arial"/>
            <w:sz w:val="20"/>
            <w:szCs w:val="20"/>
            <w:lang w:eastAsia="ja-JP" w:bidi="hi-IN"/>
          </w:rPr>
          <w:delText xml:space="preserve">  </w:delText>
        </w:r>
      </w:del>
      <w:r w:rsidRPr="000830E4">
        <w:rPr>
          <w:rFonts w:ascii="Arial" w:hAnsi="Arial" w:cs="Arial"/>
          <w:sz w:val="20"/>
          <w:szCs w:val="20"/>
          <w:lang w:eastAsia="ja-JP" w:bidi="hi-IN"/>
        </w:rPr>
        <w:t xml:space="preserve">© </w:t>
      </w:r>
      <w:r w:rsidRPr="000830E4">
        <w:rPr>
          <w:rFonts w:ascii="Arial" w:hAnsi="Arial" w:cs="Arial"/>
          <w:sz w:val="20"/>
          <w:szCs w:val="20"/>
          <w:lang w:eastAsia="ja-JP" w:bidi="hi-IN"/>
        </w:rPr>
        <w:lastRenderedPageBreak/>
        <w:t xml:space="preserve">Copyright IBM </w:t>
      </w:r>
      <w:smartTag w:uri="urn:schemas-microsoft-com:office:smarttags" w:element="country-region">
        <w:smartTag w:uri="urn:schemas-microsoft-com:office:smarttags" w:element="place">
          <w:r w:rsidRPr="000830E4">
            <w:rPr>
              <w:rFonts w:ascii="Arial" w:hAnsi="Arial" w:cs="Arial"/>
              <w:sz w:val="20"/>
              <w:szCs w:val="20"/>
              <w:lang w:eastAsia="ja-JP" w:bidi="hi-IN"/>
            </w:rPr>
            <w:t>Australia</w:t>
          </w:r>
        </w:smartTag>
      </w:smartTag>
      <w:r w:rsidRPr="000830E4">
        <w:rPr>
          <w:rFonts w:ascii="Arial" w:hAnsi="Arial" w:cs="Arial"/>
          <w:sz w:val="20"/>
          <w:szCs w:val="20"/>
          <w:lang w:eastAsia="ja-JP" w:bidi="hi-IN"/>
        </w:rPr>
        <w:t xml:space="preserve"> Limited 2014. ABN 79 000 024 733. </w:t>
      </w:r>
      <w:r w:rsidRPr="000830E4">
        <w:rPr>
          <w:rFonts w:ascii="Arial" w:hAnsi="Arial" w:cs="Arial"/>
          <w:sz w:val="20"/>
          <w:szCs w:val="20"/>
        </w:rPr>
        <w:t xml:space="preserve">© Copyright IBM Corporation 2014.  </w:t>
      </w:r>
      <w:r w:rsidRPr="000830E4">
        <w:rPr>
          <w:rFonts w:ascii="Arial" w:hAnsi="Arial" w:cs="Arial"/>
          <w:sz w:val="20"/>
          <w:szCs w:val="20"/>
          <w:lang w:eastAsia="ja-JP" w:bidi="hi-IN"/>
        </w:rPr>
        <w:t>All rights reserved</w:t>
      </w:r>
      <w:r>
        <w:rPr>
          <w:rFonts w:ascii="Arial" w:hAnsi="Arial" w:cs="Arial"/>
          <w:sz w:val="20"/>
          <w:szCs w:val="20"/>
          <w:lang w:eastAsia="ja-JP" w:bidi="hi-IN"/>
        </w:rPr>
        <w:t>.</w:t>
      </w:r>
    </w:p>
    <w:p w:rsidR="0073215B" w:rsidRPr="009A6629" w:rsidRDefault="0073215B">
      <w:pPr>
        <w:autoSpaceDE w:val="0"/>
        <w:autoSpaceDN w:val="0"/>
        <w:adjustRightInd w:val="0"/>
        <w:spacing w:before="60" w:after="60"/>
        <w:ind w:left="644"/>
        <w:rPr>
          <w:rFonts w:ascii="Arial" w:hAnsi="Arial" w:cs="Arial"/>
          <w:sz w:val="20"/>
          <w:szCs w:val="20"/>
          <w:lang w:eastAsia="ja-JP" w:bidi="hi-IN"/>
        </w:rPr>
        <w:pPrChange w:id="183" w:author="James Hoy" w:date="2014-09-30T09:40:00Z">
          <w:pPr>
            <w:numPr>
              <w:numId w:val="1"/>
            </w:numPr>
            <w:tabs>
              <w:tab w:val="num" w:pos="644"/>
            </w:tabs>
            <w:autoSpaceDE w:val="0"/>
            <w:autoSpaceDN w:val="0"/>
            <w:adjustRightInd w:val="0"/>
            <w:spacing w:before="60" w:after="60"/>
            <w:ind w:left="644" w:hanging="360"/>
          </w:pPr>
        </w:pPrChange>
      </w:pPr>
      <w:del w:id="184" w:author="James Hoy" w:date="2014-09-30T09:40:00Z">
        <w:r w:rsidRPr="0019763E" w:rsidDel="004760FC">
          <w:rPr>
            <w:rFonts w:ascii="Arial" w:hAnsi="Arial" w:cs="Arial"/>
            <w:color w:val="000000"/>
            <w:sz w:val="20"/>
            <w:szCs w:val="20"/>
            <w:lang w:val="en-NZ"/>
          </w:rPr>
          <w:delText>Woodman Labs, Inc. (GoPro) is not a sponsor of or participant in this Promotion.</w:delText>
        </w:r>
      </w:del>
    </w:p>
    <w:p w:rsidR="0073215B" w:rsidRDefault="0073215B" w:rsidP="009A6629">
      <w:pPr>
        <w:autoSpaceDE w:val="0"/>
        <w:autoSpaceDN w:val="0"/>
        <w:adjustRightInd w:val="0"/>
        <w:spacing w:before="60" w:after="60"/>
        <w:ind w:left="644"/>
        <w:rPr>
          <w:rFonts w:ascii="Arial" w:hAnsi="Arial" w:cs="Arial"/>
          <w:sz w:val="20"/>
          <w:szCs w:val="20"/>
          <w:lang w:eastAsia="ja-JP" w:bidi="hi-IN"/>
        </w:rPr>
      </w:pPr>
    </w:p>
    <w:p w:rsidR="0073215B" w:rsidRDefault="0073215B" w:rsidP="00F2519E"/>
    <w:p w:rsidR="0073215B" w:rsidRDefault="0073215B"/>
    <w:sectPr w:rsidR="0073215B" w:rsidSect="001B3F2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419" w:rsidRDefault="00E25419">
      <w:r>
        <w:separator/>
      </w:r>
    </w:p>
  </w:endnote>
  <w:endnote w:type="continuationSeparator" w:id="0">
    <w:p w:rsidR="00E25419" w:rsidRDefault="00E25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Lt">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15B" w:rsidRDefault="007321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15B" w:rsidRDefault="007321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15B" w:rsidRDefault="007321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419" w:rsidRDefault="00E25419">
      <w:r>
        <w:separator/>
      </w:r>
    </w:p>
  </w:footnote>
  <w:footnote w:type="continuationSeparator" w:id="0">
    <w:p w:rsidR="00E25419" w:rsidRDefault="00E254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15B" w:rsidRDefault="007321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15B" w:rsidRDefault="007321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15B" w:rsidRDefault="007321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F66D7"/>
    <w:multiLevelType w:val="hybridMultilevel"/>
    <w:tmpl w:val="2D407C1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
    <w:nsid w:val="1EE03B38"/>
    <w:multiLevelType w:val="multilevel"/>
    <w:tmpl w:val="2ECEE3C4"/>
    <w:styleLink w:val="WW8Num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
    <w:nsid w:val="1F775820"/>
    <w:multiLevelType w:val="hybridMultilevel"/>
    <w:tmpl w:val="AC360DE0"/>
    <w:lvl w:ilvl="0" w:tplc="6486C6FE">
      <w:start w:val="1"/>
      <w:numFmt w:val="decimal"/>
      <w:lvlText w:val="%1."/>
      <w:lvlJc w:val="left"/>
      <w:pPr>
        <w:tabs>
          <w:tab w:val="num" w:pos="644"/>
        </w:tabs>
        <w:ind w:left="644" w:hanging="360"/>
      </w:pPr>
      <w:rPr>
        <w:rFonts w:ascii="Arial" w:hAnsi="Arial" w:cs="Times New Roman" w:hint="default"/>
        <w:b/>
        <w:sz w:val="20"/>
        <w:szCs w:val="20"/>
      </w:rPr>
    </w:lvl>
    <w:lvl w:ilvl="1" w:tplc="0C090019">
      <w:start w:val="1"/>
      <w:numFmt w:val="lowerLetter"/>
      <w:lvlText w:val="%2."/>
      <w:lvlJc w:val="left"/>
      <w:pPr>
        <w:tabs>
          <w:tab w:val="num" w:pos="1440"/>
        </w:tabs>
        <w:ind w:left="1440" w:hanging="360"/>
      </w:pPr>
      <w:rPr>
        <w:rFonts w:cs="Times New Roman"/>
      </w:rPr>
    </w:lvl>
    <w:lvl w:ilvl="2" w:tplc="AB08EC1C">
      <w:start w:val="1"/>
      <w:numFmt w:val="lowerRoman"/>
      <w:lvlText w:val="(%3)"/>
      <w:lvlJc w:val="left"/>
      <w:pPr>
        <w:tabs>
          <w:tab w:val="num" w:pos="2880"/>
        </w:tabs>
        <w:ind w:left="2880" w:hanging="900"/>
      </w:pPr>
      <w:rPr>
        <w:rFonts w:cs="Times New Roman" w:hint="default"/>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nsid w:val="67545DF5"/>
    <w:multiLevelType w:val="multilevel"/>
    <w:tmpl w:val="C7F812CE"/>
    <w:lvl w:ilvl="0">
      <w:start w:val="1"/>
      <w:numFmt w:val="decimal"/>
      <w:lvlText w:val="%1."/>
      <w:lvlJc w:val="left"/>
      <w:pPr>
        <w:tabs>
          <w:tab w:val="num" w:pos="782"/>
        </w:tabs>
        <w:ind w:left="782" w:hanging="782"/>
      </w:pPr>
      <w:rPr>
        <w:rFonts w:cs="Times New Roman" w:hint="default"/>
        <w:b w:val="0"/>
        <w:i w:val="0"/>
      </w:rPr>
    </w:lvl>
    <w:lvl w:ilvl="1">
      <w:start w:val="1"/>
      <w:numFmt w:val="decimal"/>
      <w:lvlText w:val="%1.%2"/>
      <w:lvlJc w:val="left"/>
      <w:pPr>
        <w:tabs>
          <w:tab w:val="num" w:pos="782"/>
        </w:tabs>
        <w:ind w:left="782" w:hanging="782"/>
      </w:pPr>
      <w:rPr>
        <w:rFonts w:cs="Times New Roman" w:hint="default"/>
        <w:b w:val="0"/>
        <w:i w:val="0"/>
      </w:rPr>
    </w:lvl>
    <w:lvl w:ilvl="2">
      <w:start w:val="1"/>
      <w:numFmt w:val="lowerLetter"/>
      <w:pStyle w:val="Levela"/>
      <w:lvlText w:val="(%3)"/>
      <w:lvlJc w:val="left"/>
      <w:pPr>
        <w:tabs>
          <w:tab w:val="num" w:pos="1406"/>
        </w:tabs>
        <w:ind w:left="1406" w:hanging="624"/>
      </w:pPr>
      <w:rPr>
        <w:rFonts w:cs="Times New Roman" w:hint="default"/>
      </w:rPr>
    </w:lvl>
    <w:lvl w:ilvl="3">
      <w:start w:val="1"/>
      <w:numFmt w:val="lowerRoman"/>
      <w:lvlText w:val="(%4)"/>
      <w:lvlJc w:val="left"/>
      <w:pPr>
        <w:tabs>
          <w:tab w:val="num" w:pos="2030"/>
        </w:tabs>
        <w:ind w:left="2030" w:hanging="624"/>
      </w:pPr>
      <w:rPr>
        <w:rFonts w:cs="Times New Roman" w:hint="default"/>
      </w:rPr>
    </w:lvl>
    <w:lvl w:ilvl="4">
      <w:start w:val="1"/>
      <w:numFmt w:val="upperLetter"/>
      <w:lvlText w:val="(%5)"/>
      <w:lvlJc w:val="left"/>
      <w:pPr>
        <w:tabs>
          <w:tab w:val="num" w:pos="2654"/>
        </w:tabs>
        <w:ind w:left="2654" w:hanging="624"/>
      </w:pPr>
      <w:rPr>
        <w:rFonts w:cs="Times New Roman" w:hint="default"/>
      </w:rPr>
    </w:lvl>
    <w:lvl w:ilvl="5">
      <w:start w:val="27"/>
      <w:numFmt w:val="lowerLetter"/>
      <w:lvlText w:val="(%6)"/>
      <w:lvlJc w:val="left"/>
      <w:pPr>
        <w:tabs>
          <w:tab w:val="num" w:pos="3277"/>
        </w:tabs>
        <w:ind w:left="3277" w:hanging="623"/>
      </w:pPr>
      <w:rPr>
        <w:rFonts w:cs="Times New Roman" w:hint="default"/>
      </w:rPr>
    </w:lvl>
    <w:lvl w:ilvl="6">
      <w:start w:val="1"/>
      <w:numFmt w:val="lowerLetter"/>
      <w:lvlText w:val="(%7)"/>
      <w:lvlJc w:val="left"/>
      <w:pPr>
        <w:tabs>
          <w:tab w:val="num" w:pos="3901"/>
        </w:tabs>
        <w:ind w:left="3901" w:hanging="624"/>
      </w:pPr>
      <w:rPr>
        <w:rFonts w:cs="Times New Roman" w:hint="default"/>
      </w:rPr>
    </w:lvl>
    <w:lvl w:ilvl="7">
      <w:start w:val="1"/>
      <w:numFmt w:val="lowerRoman"/>
      <w:lvlText w:val="(%8)"/>
      <w:lvlJc w:val="left"/>
      <w:pPr>
        <w:tabs>
          <w:tab w:val="num" w:pos="4525"/>
        </w:tabs>
        <w:ind w:left="4525" w:hanging="624"/>
      </w:pPr>
      <w:rPr>
        <w:rFonts w:cs="Times New Roman" w:hint="default"/>
      </w:rPr>
    </w:lvl>
    <w:lvl w:ilvl="8">
      <w:start w:val="1"/>
      <w:numFmt w:val="none"/>
      <w:lvlText w:val=""/>
      <w:lvlJc w:val="left"/>
      <w:rPr>
        <w:rFonts w:cs="Times New Roman" w:hint="default"/>
      </w:rPr>
    </w:lvl>
  </w:abstractNum>
  <w:num w:numId="1">
    <w:abstractNumId w:val="2"/>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BM_ADMIN">
    <w15:presenceInfo w15:providerId="None" w15:userId="IBM_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19E"/>
    <w:rsid w:val="000033AC"/>
    <w:rsid w:val="0000539E"/>
    <w:rsid w:val="000228BD"/>
    <w:rsid w:val="000254E4"/>
    <w:rsid w:val="00033889"/>
    <w:rsid w:val="00034044"/>
    <w:rsid w:val="00040D33"/>
    <w:rsid w:val="00043193"/>
    <w:rsid w:val="00043748"/>
    <w:rsid w:val="00060C6F"/>
    <w:rsid w:val="00066009"/>
    <w:rsid w:val="000715AE"/>
    <w:rsid w:val="0007668F"/>
    <w:rsid w:val="000830E4"/>
    <w:rsid w:val="00093782"/>
    <w:rsid w:val="000B5774"/>
    <w:rsid w:val="000B5EAC"/>
    <w:rsid w:val="000C37B8"/>
    <w:rsid w:val="000C4095"/>
    <w:rsid w:val="000C44F1"/>
    <w:rsid w:val="000C6B78"/>
    <w:rsid w:val="000E776F"/>
    <w:rsid w:val="00106B6A"/>
    <w:rsid w:val="001241C5"/>
    <w:rsid w:val="00124A4C"/>
    <w:rsid w:val="001420B2"/>
    <w:rsid w:val="00142B06"/>
    <w:rsid w:val="001466C6"/>
    <w:rsid w:val="0014767B"/>
    <w:rsid w:val="00161B71"/>
    <w:rsid w:val="001651E8"/>
    <w:rsid w:val="001964C2"/>
    <w:rsid w:val="0019763E"/>
    <w:rsid w:val="001A4DE3"/>
    <w:rsid w:val="001B3B16"/>
    <w:rsid w:val="001B3F2E"/>
    <w:rsid w:val="001B3F7D"/>
    <w:rsid w:val="001D086E"/>
    <w:rsid w:val="001D2231"/>
    <w:rsid w:val="001E00CF"/>
    <w:rsid w:val="001E312B"/>
    <w:rsid w:val="001F1C74"/>
    <w:rsid w:val="00202C75"/>
    <w:rsid w:val="00211257"/>
    <w:rsid w:val="00211665"/>
    <w:rsid w:val="002153EA"/>
    <w:rsid w:val="00233122"/>
    <w:rsid w:val="00246B26"/>
    <w:rsid w:val="00255D53"/>
    <w:rsid w:val="002679AE"/>
    <w:rsid w:val="00270029"/>
    <w:rsid w:val="00270C2C"/>
    <w:rsid w:val="00275C74"/>
    <w:rsid w:val="002842CB"/>
    <w:rsid w:val="00290843"/>
    <w:rsid w:val="00291D0C"/>
    <w:rsid w:val="002956CF"/>
    <w:rsid w:val="002A157D"/>
    <w:rsid w:val="002A1D7E"/>
    <w:rsid w:val="002C6FD8"/>
    <w:rsid w:val="002D225F"/>
    <w:rsid w:val="002D2E5C"/>
    <w:rsid w:val="002D763E"/>
    <w:rsid w:val="002E240E"/>
    <w:rsid w:val="002E3524"/>
    <w:rsid w:val="002E3A5D"/>
    <w:rsid w:val="002F4A83"/>
    <w:rsid w:val="002F5125"/>
    <w:rsid w:val="00300AD4"/>
    <w:rsid w:val="00304A2E"/>
    <w:rsid w:val="003220ED"/>
    <w:rsid w:val="003265A1"/>
    <w:rsid w:val="00334B4F"/>
    <w:rsid w:val="003357A0"/>
    <w:rsid w:val="0034458C"/>
    <w:rsid w:val="00356CF8"/>
    <w:rsid w:val="00361D0F"/>
    <w:rsid w:val="00367C1E"/>
    <w:rsid w:val="00371291"/>
    <w:rsid w:val="00372D50"/>
    <w:rsid w:val="00375D8E"/>
    <w:rsid w:val="00376E15"/>
    <w:rsid w:val="00384E86"/>
    <w:rsid w:val="00387799"/>
    <w:rsid w:val="003A57AD"/>
    <w:rsid w:val="003A5D36"/>
    <w:rsid w:val="003C34D6"/>
    <w:rsid w:val="003C4ACF"/>
    <w:rsid w:val="003C5E5F"/>
    <w:rsid w:val="003D1E4A"/>
    <w:rsid w:val="003E2E08"/>
    <w:rsid w:val="003E4D5B"/>
    <w:rsid w:val="003F0329"/>
    <w:rsid w:val="003F3872"/>
    <w:rsid w:val="003F7D64"/>
    <w:rsid w:val="00401B3F"/>
    <w:rsid w:val="004178FA"/>
    <w:rsid w:val="00430A8C"/>
    <w:rsid w:val="00437D1A"/>
    <w:rsid w:val="004429A0"/>
    <w:rsid w:val="00446AF0"/>
    <w:rsid w:val="00446D40"/>
    <w:rsid w:val="004616E8"/>
    <w:rsid w:val="00464314"/>
    <w:rsid w:val="00466200"/>
    <w:rsid w:val="00472659"/>
    <w:rsid w:val="00473617"/>
    <w:rsid w:val="00474D2E"/>
    <w:rsid w:val="00475298"/>
    <w:rsid w:val="004760FC"/>
    <w:rsid w:val="00494246"/>
    <w:rsid w:val="00496E79"/>
    <w:rsid w:val="004B175A"/>
    <w:rsid w:val="004B6135"/>
    <w:rsid w:val="004B7DE3"/>
    <w:rsid w:val="004C7AA9"/>
    <w:rsid w:val="004D0F44"/>
    <w:rsid w:val="004D5047"/>
    <w:rsid w:val="004D519F"/>
    <w:rsid w:val="004E151B"/>
    <w:rsid w:val="004E4458"/>
    <w:rsid w:val="004E59B9"/>
    <w:rsid w:val="004E717A"/>
    <w:rsid w:val="00504FD6"/>
    <w:rsid w:val="00510050"/>
    <w:rsid w:val="00520D71"/>
    <w:rsid w:val="00535676"/>
    <w:rsid w:val="0054071B"/>
    <w:rsid w:val="0054573F"/>
    <w:rsid w:val="005666C8"/>
    <w:rsid w:val="005667B1"/>
    <w:rsid w:val="00567DBD"/>
    <w:rsid w:val="00570649"/>
    <w:rsid w:val="00575B01"/>
    <w:rsid w:val="005765DA"/>
    <w:rsid w:val="00586B96"/>
    <w:rsid w:val="00591E53"/>
    <w:rsid w:val="005920EA"/>
    <w:rsid w:val="005A6E7E"/>
    <w:rsid w:val="005B6406"/>
    <w:rsid w:val="005C0598"/>
    <w:rsid w:val="005D0FB4"/>
    <w:rsid w:val="005F280B"/>
    <w:rsid w:val="005F3BD9"/>
    <w:rsid w:val="00601DD3"/>
    <w:rsid w:val="006115B2"/>
    <w:rsid w:val="00613154"/>
    <w:rsid w:val="00620840"/>
    <w:rsid w:val="00645F0C"/>
    <w:rsid w:val="0066570D"/>
    <w:rsid w:val="006764B0"/>
    <w:rsid w:val="00695075"/>
    <w:rsid w:val="0069564D"/>
    <w:rsid w:val="006967EB"/>
    <w:rsid w:val="006A2D7B"/>
    <w:rsid w:val="006A7B29"/>
    <w:rsid w:val="006D3EF2"/>
    <w:rsid w:val="006D5D68"/>
    <w:rsid w:val="006E1769"/>
    <w:rsid w:val="006E35C2"/>
    <w:rsid w:val="006F4741"/>
    <w:rsid w:val="006F6103"/>
    <w:rsid w:val="00722072"/>
    <w:rsid w:val="0073215B"/>
    <w:rsid w:val="0073480D"/>
    <w:rsid w:val="00734D2D"/>
    <w:rsid w:val="007535BE"/>
    <w:rsid w:val="00776C60"/>
    <w:rsid w:val="0079303C"/>
    <w:rsid w:val="007951D6"/>
    <w:rsid w:val="007A1A90"/>
    <w:rsid w:val="007A22CD"/>
    <w:rsid w:val="007A448A"/>
    <w:rsid w:val="007B42B9"/>
    <w:rsid w:val="007D2769"/>
    <w:rsid w:val="007F43D6"/>
    <w:rsid w:val="008058BD"/>
    <w:rsid w:val="00833A07"/>
    <w:rsid w:val="00846146"/>
    <w:rsid w:val="00873526"/>
    <w:rsid w:val="00875451"/>
    <w:rsid w:val="008866F8"/>
    <w:rsid w:val="00886CE1"/>
    <w:rsid w:val="008A287F"/>
    <w:rsid w:val="008A37F6"/>
    <w:rsid w:val="008D6D2B"/>
    <w:rsid w:val="008D7EB9"/>
    <w:rsid w:val="008F06E6"/>
    <w:rsid w:val="008F1016"/>
    <w:rsid w:val="008F4C78"/>
    <w:rsid w:val="008F73B7"/>
    <w:rsid w:val="0090486C"/>
    <w:rsid w:val="0091301D"/>
    <w:rsid w:val="00934BD3"/>
    <w:rsid w:val="00954F2C"/>
    <w:rsid w:val="009605C2"/>
    <w:rsid w:val="00970E20"/>
    <w:rsid w:val="00974CAB"/>
    <w:rsid w:val="009805F4"/>
    <w:rsid w:val="00982F04"/>
    <w:rsid w:val="00985628"/>
    <w:rsid w:val="009A6629"/>
    <w:rsid w:val="009B6722"/>
    <w:rsid w:val="009C4A6C"/>
    <w:rsid w:val="009C59C8"/>
    <w:rsid w:val="009C7281"/>
    <w:rsid w:val="009D4A01"/>
    <w:rsid w:val="009E5148"/>
    <w:rsid w:val="009E5B56"/>
    <w:rsid w:val="009F1811"/>
    <w:rsid w:val="00A10406"/>
    <w:rsid w:val="00A11E1A"/>
    <w:rsid w:val="00A44E17"/>
    <w:rsid w:val="00A65616"/>
    <w:rsid w:val="00A76E17"/>
    <w:rsid w:val="00A87E40"/>
    <w:rsid w:val="00A9223D"/>
    <w:rsid w:val="00A93A75"/>
    <w:rsid w:val="00A9473E"/>
    <w:rsid w:val="00A97C7A"/>
    <w:rsid w:val="00AA6EB7"/>
    <w:rsid w:val="00AB4F3B"/>
    <w:rsid w:val="00AC1513"/>
    <w:rsid w:val="00AC3559"/>
    <w:rsid w:val="00AE1A84"/>
    <w:rsid w:val="00AE6C19"/>
    <w:rsid w:val="00B135DC"/>
    <w:rsid w:val="00B13651"/>
    <w:rsid w:val="00B26914"/>
    <w:rsid w:val="00B54B7E"/>
    <w:rsid w:val="00B55A30"/>
    <w:rsid w:val="00B602FF"/>
    <w:rsid w:val="00B617A1"/>
    <w:rsid w:val="00B639B8"/>
    <w:rsid w:val="00B81C1B"/>
    <w:rsid w:val="00B9067C"/>
    <w:rsid w:val="00B945EF"/>
    <w:rsid w:val="00BA59AE"/>
    <w:rsid w:val="00BD676F"/>
    <w:rsid w:val="00BD73EA"/>
    <w:rsid w:val="00BE7248"/>
    <w:rsid w:val="00BF1B43"/>
    <w:rsid w:val="00BF5983"/>
    <w:rsid w:val="00C0590C"/>
    <w:rsid w:val="00C06B24"/>
    <w:rsid w:val="00C26A3A"/>
    <w:rsid w:val="00C3604B"/>
    <w:rsid w:val="00C41720"/>
    <w:rsid w:val="00C503F4"/>
    <w:rsid w:val="00C559C3"/>
    <w:rsid w:val="00C65EFC"/>
    <w:rsid w:val="00C70311"/>
    <w:rsid w:val="00C81669"/>
    <w:rsid w:val="00C85908"/>
    <w:rsid w:val="00C91779"/>
    <w:rsid w:val="00C92485"/>
    <w:rsid w:val="00C96D43"/>
    <w:rsid w:val="00CA1076"/>
    <w:rsid w:val="00CB7B4B"/>
    <w:rsid w:val="00CC3644"/>
    <w:rsid w:val="00CD2B70"/>
    <w:rsid w:val="00CF0A88"/>
    <w:rsid w:val="00CF7845"/>
    <w:rsid w:val="00D1703A"/>
    <w:rsid w:val="00D27467"/>
    <w:rsid w:val="00D41FEF"/>
    <w:rsid w:val="00D55846"/>
    <w:rsid w:val="00D65821"/>
    <w:rsid w:val="00D70D84"/>
    <w:rsid w:val="00D73D81"/>
    <w:rsid w:val="00D95C56"/>
    <w:rsid w:val="00DA7FB7"/>
    <w:rsid w:val="00DB1DBD"/>
    <w:rsid w:val="00DB492C"/>
    <w:rsid w:val="00DC08E0"/>
    <w:rsid w:val="00DC1032"/>
    <w:rsid w:val="00DC3998"/>
    <w:rsid w:val="00DC4CC9"/>
    <w:rsid w:val="00DC7DD1"/>
    <w:rsid w:val="00DE2BA4"/>
    <w:rsid w:val="00DF0FD9"/>
    <w:rsid w:val="00E245FA"/>
    <w:rsid w:val="00E25419"/>
    <w:rsid w:val="00E33177"/>
    <w:rsid w:val="00E33780"/>
    <w:rsid w:val="00E34782"/>
    <w:rsid w:val="00E5080E"/>
    <w:rsid w:val="00E57103"/>
    <w:rsid w:val="00E623AE"/>
    <w:rsid w:val="00E73ADF"/>
    <w:rsid w:val="00E835E2"/>
    <w:rsid w:val="00E9748F"/>
    <w:rsid w:val="00EA64D1"/>
    <w:rsid w:val="00EA772F"/>
    <w:rsid w:val="00EB54D5"/>
    <w:rsid w:val="00EB5F5A"/>
    <w:rsid w:val="00EC1EAE"/>
    <w:rsid w:val="00ED640F"/>
    <w:rsid w:val="00ED7959"/>
    <w:rsid w:val="00EF151C"/>
    <w:rsid w:val="00F05271"/>
    <w:rsid w:val="00F2519E"/>
    <w:rsid w:val="00F32185"/>
    <w:rsid w:val="00F35CC5"/>
    <w:rsid w:val="00F63C97"/>
    <w:rsid w:val="00F64D6E"/>
    <w:rsid w:val="00F67EB1"/>
    <w:rsid w:val="00F71F61"/>
    <w:rsid w:val="00F77778"/>
    <w:rsid w:val="00F91B1E"/>
    <w:rsid w:val="00F94DB2"/>
    <w:rsid w:val="00F960EB"/>
    <w:rsid w:val="00F97A35"/>
    <w:rsid w:val="00FD1090"/>
    <w:rsid w:val="00FD6E0A"/>
    <w:rsid w:val="00FD79D8"/>
    <w:rsid w:val="00FE0445"/>
    <w:rsid w:val="00FE5211"/>
    <w:rsid w:val="00FE5906"/>
    <w:rsid w:val="00FF716A"/>
    <w:rsid w:val="00FF76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CCC1834C-5E51-46E2-86C4-EDE4C371B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Calibri" w:hAnsi="Verdana"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998"/>
    <w:pPr>
      <w:spacing w:after="220" w:line="264" w:lineRule="auto"/>
      <w:jc w:val="both"/>
    </w:pPr>
    <w:rPr>
      <w:sz w:val="18"/>
      <w:szCs w:val="18"/>
    </w:rPr>
  </w:style>
  <w:style w:type="paragraph" w:styleId="Heading1">
    <w:name w:val="heading 1"/>
    <w:basedOn w:val="Normal"/>
    <w:next w:val="Normal"/>
    <w:link w:val="Heading1Char"/>
    <w:qFormat/>
    <w:locked/>
    <w:rsid w:val="00291D0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9"/>
    <w:qFormat/>
    <w:rsid w:val="00DC08E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C08E0"/>
    <w:rPr>
      <w:rFonts w:ascii="Times New Roman" w:hAnsi="Times New Roman" w:cs="Times New Roman"/>
      <w:b/>
      <w:bCs/>
      <w:sz w:val="36"/>
      <w:szCs w:val="36"/>
      <w:lang w:eastAsia="en-AU"/>
    </w:rPr>
  </w:style>
  <w:style w:type="paragraph" w:styleId="Title">
    <w:name w:val="Title"/>
    <w:basedOn w:val="Normal"/>
    <w:next w:val="Subtitle"/>
    <w:link w:val="TitleChar"/>
    <w:uiPriority w:val="99"/>
    <w:qFormat/>
    <w:rsid w:val="00DC3998"/>
    <w:pPr>
      <w:keepNext/>
      <w:jc w:val="center"/>
      <w:outlineLvl w:val="0"/>
    </w:pPr>
    <w:rPr>
      <w:b/>
      <w:caps/>
      <w:sz w:val="20"/>
      <w:szCs w:val="20"/>
    </w:rPr>
  </w:style>
  <w:style w:type="character" w:customStyle="1" w:styleId="TitleChar">
    <w:name w:val="Title Char"/>
    <w:basedOn w:val="DefaultParagraphFont"/>
    <w:link w:val="Title"/>
    <w:uiPriority w:val="99"/>
    <w:locked/>
    <w:rsid w:val="00DC3998"/>
    <w:rPr>
      <w:rFonts w:cs="Times New Roman"/>
      <w:b/>
      <w:caps/>
    </w:rPr>
  </w:style>
  <w:style w:type="paragraph" w:styleId="Header">
    <w:name w:val="header"/>
    <w:basedOn w:val="Normal"/>
    <w:link w:val="HeaderChar"/>
    <w:uiPriority w:val="99"/>
    <w:rsid w:val="00F2519E"/>
    <w:pPr>
      <w:tabs>
        <w:tab w:val="center" w:pos="4513"/>
        <w:tab w:val="right" w:pos="9026"/>
      </w:tabs>
    </w:pPr>
  </w:style>
  <w:style w:type="character" w:customStyle="1" w:styleId="HeaderChar">
    <w:name w:val="Header Char"/>
    <w:basedOn w:val="DefaultParagraphFont"/>
    <w:link w:val="Header"/>
    <w:uiPriority w:val="99"/>
    <w:locked/>
    <w:rsid w:val="00F2519E"/>
    <w:rPr>
      <w:rFonts w:ascii="Times New Roman" w:hAnsi="Times New Roman" w:cs="Times New Roman"/>
      <w:sz w:val="24"/>
      <w:szCs w:val="24"/>
      <w:lang w:val="en-US"/>
    </w:rPr>
  </w:style>
  <w:style w:type="paragraph" w:styleId="Footer">
    <w:name w:val="footer"/>
    <w:basedOn w:val="Normal"/>
    <w:link w:val="FooterChar"/>
    <w:uiPriority w:val="99"/>
    <w:rsid w:val="00F2519E"/>
    <w:pPr>
      <w:tabs>
        <w:tab w:val="center" w:pos="4513"/>
        <w:tab w:val="right" w:pos="9026"/>
      </w:tabs>
    </w:pPr>
  </w:style>
  <w:style w:type="character" w:customStyle="1" w:styleId="FooterChar">
    <w:name w:val="Footer Char"/>
    <w:basedOn w:val="DefaultParagraphFont"/>
    <w:link w:val="Footer"/>
    <w:uiPriority w:val="99"/>
    <w:locked/>
    <w:rsid w:val="00F2519E"/>
    <w:rPr>
      <w:rFonts w:ascii="Times New Roman" w:hAnsi="Times New Roman" w:cs="Times New Roman"/>
      <w:sz w:val="24"/>
      <w:szCs w:val="24"/>
      <w:lang w:val="en-US"/>
    </w:rPr>
  </w:style>
  <w:style w:type="paragraph" w:styleId="NormalWeb">
    <w:name w:val="Normal (Web)"/>
    <w:basedOn w:val="Normal"/>
    <w:uiPriority w:val="99"/>
    <w:semiHidden/>
    <w:rsid w:val="005B6406"/>
    <w:pPr>
      <w:spacing w:before="100" w:beforeAutospacing="1" w:after="100" w:afterAutospacing="1"/>
    </w:pPr>
  </w:style>
  <w:style w:type="paragraph" w:styleId="BalloonText">
    <w:name w:val="Balloon Text"/>
    <w:basedOn w:val="Normal"/>
    <w:link w:val="BalloonTextChar"/>
    <w:uiPriority w:val="99"/>
    <w:semiHidden/>
    <w:rsid w:val="00CA107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1076"/>
    <w:rPr>
      <w:rFonts w:ascii="Tahoma" w:hAnsi="Tahoma" w:cs="Tahoma"/>
      <w:sz w:val="16"/>
      <w:szCs w:val="16"/>
      <w:lang w:val="en-US"/>
    </w:rPr>
  </w:style>
  <w:style w:type="paragraph" w:styleId="ListParagraph">
    <w:name w:val="List Paragraph"/>
    <w:basedOn w:val="Normal"/>
    <w:uiPriority w:val="99"/>
    <w:qFormat/>
    <w:rsid w:val="003F7D64"/>
    <w:pPr>
      <w:ind w:left="720"/>
      <w:contextualSpacing/>
    </w:pPr>
  </w:style>
  <w:style w:type="paragraph" w:styleId="Revision">
    <w:name w:val="Revision"/>
    <w:hidden/>
    <w:uiPriority w:val="99"/>
    <w:semiHidden/>
    <w:rsid w:val="00300AD4"/>
    <w:pPr>
      <w:spacing w:after="220" w:line="264" w:lineRule="auto"/>
    </w:pPr>
    <w:rPr>
      <w:rFonts w:ascii="Times New Roman" w:eastAsia="Times New Roman" w:hAnsi="Times New Roman"/>
      <w:sz w:val="24"/>
      <w:szCs w:val="24"/>
      <w:lang w:val="en-US" w:eastAsia="en-US"/>
    </w:rPr>
  </w:style>
  <w:style w:type="character" w:styleId="Hyperlink">
    <w:name w:val="Hyperlink"/>
    <w:basedOn w:val="DefaultParagraphFont"/>
    <w:uiPriority w:val="99"/>
    <w:rsid w:val="00A9473E"/>
    <w:rPr>
      <w:rFonts w:cs="Times New Roman"/>
      <w:color w:val="0000FF"/>
      <w:u w:val="single"/>
    </w:rPr>
  </w:style>
  <w:style w:type="character" w:customStyle="1" w:styleId="A1">
    <w:name w:val="A1"/>
    <w:uiPriority w:val="99"/>
    <w:rsid w:val="00C91779"/>
    <w:rPr>
      <w:rFonts w:ascii="HelveticaNeueLT Std Lt" w:hAnsi="HelveticaNeueLT Std Lt"/>
      <w:color w:val="000000"/>
      <w:sz w:val="30"/>
    </w:rPr>
  </w:style>
  <w:style w:type="paragraph" w:customStyle="1" w:styleId="Indent1">
    <w:name w:val="Indent1"/>
    <w:basedOn w:val="Normal"/>
    <w:uiPriority w:val="99"/>
    <w:rsid w:val="00DC3998"/>
    <w:pPr>
      <w:ind w:left="782"/>
    </w:pPr>
  </w:style>
  <w:style w:type="paragraph" w:customStyle="1" w:styleId="Indent2">
    <w:name w:val="Indent2"/>
    <w:basedOn w:val="Normal"/>
    <w:uiPriority w:val="99"/>
    <w:rsid w:val="00DC3998"/>
    <w:pPr>
      <w:ind w:left="1406"/>
    </w:pPr>
  </w:style>
  <w:style w:type="paragraph" w:customStyle="1" w:styleId="Indent3">
    <w:name w:val="Indent3"/>
    <w:basedOn w:val="Normal"/>
    <w:uiPriority w:val="99"/>
    <w:rsid w:val="00DC3998"/>
    <w:pPr>
      <w:ind w:left="2030"/>
    </w:pPr>
  </w:style>
  <w:style w:type="paragraph" w:customStyle="1" w:styleId="Indent4">
    <w:name w:val="Indent4"/>
    <w:basedOn w:val="Normal"/>
    <w:uiPriority w:val="99"/>
    <w:rsid w:val="00DC3998"/>
    <w:pPr>
      <w:ind w:left="2654"/>
    </w:pPr>
  </w:style>
  <w:style w:type="paragraph" w:customStyle="1" w:styleId="Indent5">
    <w:name w:val="Indent5"/>
    <w:basedOn w:val="Normal"/>
    <w:uiPriority w:val="99"/>
    <w:rsid w:val="00DC3998"/>
    <w:pPr>
      <w:ind w:left="3277"/>
    </w:pPr>
  </w:style>
  <w:style w:type="paragraph" w:customStyle="1" w:styleId="Indent6">
    <w:name w:val="Indent6"/>
    <w:basedOn w:val="Normal"/>
    <w:uiPriority w:val="99"/>
    <w:rsid w:val="00DC3998"/>
    <w:pPr>
      <w:ind w:left="3901"/>
    </w:pPr>
  </w:style>
  <w:style w:type="paragraph" w:customStyle="1" w:styleId="Indent7">
    <w:name w:val="Indent7"/>
    <w:basedOn w:val="Normal"/>
    <w:uiPriority w:val="99"/>
    <w:rsid w:val="00DC3998"/>
    <w:pPr>
      <w:ind w:left="4525"/>
    </w:pPr>
  </w:style>
  <w:style w:type="paragraph" w:customStyle="1" w:styleId="NormalLeftAligned">
    <w:name w:val="NormalLeftAligned"/>
    <w:basedOn w:val="Normal"/>
    <w:uiPriority w:val="99"/>
    <w:rsid w:val="00DC3998"/>
    <w:pPr>
      <w:jc w:val="left"/>
    </w:pPr>
  </w:style>
  <w:style w:type="paragraph" w:styleId="Subtitle">
    <w:name w:val="Subtitle"/>
    <w:basedOn w:val="Normal"/>
    <w:next w:val="Normal"/>
    <w:link w:val="SubtitleChar"/>
    <w:uiPriority w:val="99"/>
    <w:qFormat/>
    <w:locked/>
    <w:rsid w:val="00DC3998"/>
    <w:pPr>
      <w:keepNext/>
      <w:outlineLvl w:val="1"/>
    </w:pPr>
    <w:rPr>
      <w:rFonts w:ascii="Arial" w:hAnsi="Arial"/>
      <w:b/>
      <w:sz w:val="20"/>
      <w:szCs w:val="20"/>
    </w:rPr>
  </w:style>
  <w:style w:type="character" w:customStyle="1" w:styleId="SubtitleChar">
    <w:name w:val="Subtitle Char"/>
    <w:basedOn w:val="DefaultParagraphFont"/>
    <w:link w:val="Subtitle"/>
    <w:uiPriority w:val="99"/>
    <w:locked/>
    <w:rsid w:val="00DC3998"/>
    <w:rPr>
      <w:rFonts w:ascii="Arial" w:hAnsi="Arial" w:cs="Times New Roman"/>
      <w:b/>
      <w:sz w:val="20"/>
    </w:rPr>
  </w:style>
  <w:style w:type="paragraph" w:styleId="NoSpacing">
    <w:name w:val="No Spacing"/>
    <w:basedOn w:val="Normal"/>
    <w:uiPriority w:val="99"/>
    <w:qFormat/>
    <w:rsid w:val="00DC3998"/>
    <w:pPr>
      <w:spacing w:after="0"/>
    </w:pPr>
  </w:style>
  <w:style w:type="paragraph" w:customStyle="1" w:styleId="Levela">
    <w:name w:val="Level (a)"/>
    <w:basedOn w:val="Normal"/>
    <w:next w:val="Normal"/>
    <w:uiPriority w:val="99"/>
    <w:rsid w:val="00DC3998"/>
    <w:pPr>
      <w:numPr>
        <w:ilvl w:val="2"/>
        <w:numId w:val="5"/>
      </w:numPr>
      <w:outlineLvl w:val="2"/>
    </w:pPr>
    <w:rPr>
      <w:lang w:eastAsia="en-US"/>
    </w:rPr>
  </w:style>
  <w:style w:type="numbering" w:customStyle="1" w:styleId="WW8Num2">
    <w:name w:val="WW8Num2"/>
    <w:rsid w:val="00AD6CA0"/>
    <w:pPr>
      <w:numPr>
        <w:numId w:val="2"/>
      </w:numPr>
    </w:pPr>
  </w:style>
  <w:style w:type="character" w:customStyle="1" w:styleId="Heading1Char">
    <w:name w:val="Heading 1 Char"/>
    <w:basedOn w:val="DefaultParagraphFont"/>
    <w:link w:val="Heading1"/>
    <w:rsid w:val="00291D0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20478">
      <w:marLeft w:val="0"/>
      <w:marRight w:val="0"/>
      <w:marTop w:val="0"/>
      <w:marBottom w:val="0"/>
      <w:divBdr>
        <w:top w:val="none" w:sz="0" w:space="0" w:color="auto"/>
        <w:left w:val="none" w:sz="0" w:space="0" w:color="auto"/>
        <w:bottom w:val="none" w:sz="0" w:space="0" w:color="auto"/>
        <w:right w:val="none" w:sz="0" w:space="0" w:color="auto"/>
      </w:divBdr>
    </w:div>
    <w:div w:id="112020479">
      <w:marLeft w:val="0"/>
      <w:marRight w:val="0"/>
      <w:marTop w:val="0"/>
      <w:marBottom w:val="0"/>
      <w:divBdr>
        <w:top w:val="none" w:sz="0" w:space="0" w:color="auto"/>
        <w:left w:val="none" w:sz="0" w:space="0" w:color="auto"/>
        <w:bottom w:val="none" w:sz="0" w:space="0" w:color="auto"/>
        <w:right w:val="none" w:sz="0" w:space="0" w:color="auto"/>
      </w:divBdr>
    </w:div>
    <w:div w:id="112020480">
      <w:marLeft w:val="0"/>
      <w:marRight w:val="0"/>
      <w:marTop w:val="0"/>
      <w:marBottom w:val="0"/>
      <w:divBdr>
        <w:top w:val="none" w:sz="0" w:space="0" w:color="auto"/>
        <w:left w:val="none" w:sz="0" w:space="0" w:color="auto"/>
        <w:bottom w:val="none" w:sz="0" w:space="0" w:color="auto"/>
        <w:right w:val="none" w:sz="0" w:space="0" w:color="auto"/>
      </w:divBdr>
    </w:div>
    <w:div w:id="112020481">
      <w:marLeft w:val="0"/>
      <w:marRight w:val="0"/>
      <w:marTop w:val="0"/>
      <w:marBottom w:val="0"/>
      <w:divBdr>
        <w:top w:val="none" w:sz="0" w:space="0" w:color="auto"/>
        <w:left w:val="none" w:sz="0" w:space="0" w:color="auto"/>
        <w:bottom w:val="none" w:sz="0" w:space="0" w:color="auto"/>
        <w:right w:val="none" w:sz="0" w:space="0" w:color="auto"/>
      </w:divBdr>
    </w:div>
    <w:div w:id="112020482">
      <w:marLeft w:val="0"/>
      <w:marRight w:val="0"/>
      <w:marTop w:val="0"/>
      <w:marBottom w:val="0"/>
      <w:divBdr>
        <w:top w:val="none" w:sz="0" w:space="0" w:color="auto"/>
        <w:left w:val="none" w:sz="0" w:space="0" w:color="auto"/>
        <w:bottom w:val="none" w:sz="0" w:space="0" w:color="auto"/>
        <w:right w:val="none" w:sz="0" w:space="0" w:color="auto"/>
      </w:divBdr>
    </w:div>
    <w:div w:id="112020483">
      <w:marLeft w:val="0"/>
      <w:marRight w:val="0"/>
      <w:marTop w:val="0"/>
      <w:marBottom w:val="0"/>
      <w:divBdr>
        <w:top w:val="none" w:sz="0" w:space="0" w:color="auto"/>
        <w:left w:val="none" w:sz="0" w:space="0" w:color="auto"/>
        <w:bottom w:val="none" w:sz="0" w:space="0" w:color="auto"/>
        <w:right w:val="none" w:sz="0" w:space="0" w:color="auto"/>
      </w:divBdr>
    </w:div>
    <w:div w:id="112020484">
      <w:marLeft w:val="0"/>
      <w:marRight w:val="0"/>
      <w:marTop w:val="0"/>
      <w:marBottom w:val="0"/>
      <w:divBdr>
        <w:top w:val="none" w:sz="0" w:space="0" w:color="auto"/>
        <w:left w:val="none" w:sz="0" w:space="0" w:color="auto"/>
        <w:bottom w:val="none" w:sz="0" w:space="0" w:color="auto"/>
        <w:right w:val="none" w:sz="0" w:space="0" w:color="auto"/>
      </w:divBdr>
    </w:div>
    <w:div w:id="112020485">
      <w:marLeft w:val="0"/>
      <w:marRight w:val="0"/>
      <w:marTop w:val="0"/>
      <w:marBottom w:val="0"/>
      <w:divBdr>
        <w:top w:val="none" w:sz="0" w:space="0" w:color="auto"/>
        <w:left w:val="none" w:sz="0" w:space="0" w:color="auto"/>
        <w:bottom w:val="none" w:sz="0" w:space="0" w:color="auto"/>
        <w:right w:val="none" w:sz="0" w:space="0" w:color="auto"/>
      </w:divBdr>
    </w:div>
    <w:div w:id="112020486">
      <w:marLeft w:val="0"/>
      <w:marRight w:val="0"/>
      <w:marTop w:val="0"/>
      <w:marBottom w:val="0"/>
      <w:divBdr>
        <w:top w:val="none" w:sz="0" w:space="0" w:color="auto"/>
        <w:left w:val="none" w:sz="0" w:space="0" w:color="auto"/>
        <w:bottom w:val="none" w:sz="0" w:space="0" w:color="auto"/>
        <w:right w:val="none" w:sz="0" w:space="0" w:color="auto"/>
      </w:divBdr>
    </w:div>
    <w:div w:id="112020487">
      <w:marLeft w:val="0"/>
      <w:marRight w:val="0"/>
      <w:marTop w:val="0"/>
      <w:marBottom w:val="0"/>
      <w:divBdr>
        <w:top w:val="none" w:sz="0" w:space="0" w:color="auto"/>
        <w:left w:val="none" w:sz="0" w:space="0" w:color="auto"/>
        <w:bottom w:val="none" w:sz="0" w:space="0" w:color="auto"/>
        <w:right w:val="none" w:sz="0" w:space="0" w:color="auto"/>
      </w:divBdr>
    </w:div>
    <w:div w:id="1071464267">
      <w:bodyDiv w:val="1"/>
      <w:marLeft w:val="0"/>
      <w:marRight w:val="0"/>
      <w:marTop w:val="0"/>
      <w:marBottom w:val="0"/>
      <w:divBdr>
        <w:top w:val="none" w:sz="0" w:space="0" w:color="auto"/>
        <w:left w:val="none" w:sz="0" w:space="0" w:color="auto"/>
        <w:bottom w:val="none" w:sz="0" w:space="0" w:color="auto"/>
        <w:right w:val="none" w:sz="0" w:space="0" w:color="auto"/>
      </w:divBdr>
    </w:div>
    <w:div w:id="152987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1201</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Terms and Conditions for the IBM® "Win a</vt:lpstr>
    </vt:vector>
  </TitlesOfParts>
  <Company>Ashurst Australia</Company>
  <LinksUpToDate>false</LinksUpToDate>
  <CharactersWithSpaces>8037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 for the IBM® "Win a</dc:title>
  <dc:subject/>
  <dc:creator>Ashurst User</dc:creator>
  <cp:keywords/>
  <dc:description/>
  <cp:lastModifiedBy>IBM_ADMIN</cp:lastModifiedBy>
  <cp:revision>2</cp:revision>
  <cp:lastPrinted>2014-07-15T03:40:00Z</cp:lastPrinted>
  <dcterms:created xsi:type="dcterms:W3CDTF">2014-10-01T02:12:00Z</dcterms:created>
  <dcterms:modified xsi:type="dcterms:W3CDTF">2014-10-01T02:12:00Z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231741979.01</vt:lpwstr>
  </property>
  <property fmtid="{D5CDD505-2E9C-101B-9397-08002B2CF9AE}" pid="3" name="ashurstDocRef">
    <vt:lpwstr>AUSTRALIA\BTE\231741979.01</vt:lpwstr>
  </property>
  <property fmtid="{D5CDD505-2E9C-101B-9397-08002B2CF9AE}" pid="4" name="DMSAuthorID">
    <vt:lpwstr>BTE</vt:lpwstr>
  </property>
  <property fmtid="{D5CDD505-2E9C-101B-9397-08002B2CF9AE}" pid="5" name="DMSCountry">
    <vt:lpwstr>AUSTRALIA</vt:lpwstr>
  </property>
</Properties>
</file>